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843"/>
        <w:gridCol w:w="3543"/>
      </w:tblGrid>
      <w:tr w:rsidR="002D1D6C">
        <w:trPr>
          <w:cantSplit/>
          <w:trHeight w:val="1069"/>
          <w:del w:id="0" w:author="sfernandez" w:date="2006-02-22T18:31:00Z"/>
        </w:trPr>
        <w:tc>
          <w:tcPr>
            <w:tcW w:w="4820" w:type="dxa"/>
            <w:vAlign w:val="center"/>
          </w:tcPr>
          <w:bookmarkStart w:id="1" w:name="_GoBack"/>
          <w:bookmarkEnd w:id="1"/>
          <w:p w:rsidR="002D1D6C" w:rsidRDefault="00707502">
            <w:pPr>
              <w:pStyle w:val="Encabezado"/>
              <w:spacing w:before="120" w:after="120"/>
              <w:ind w:left="-70" w:right="-70"/>
              <w:jc w:val="center"/>
              <w:rPr>
                <w:del w:id="2" w:author="sfernandez" w:date="2006-02-22T18:31:00Z"/>
                <w:rFonts w:ascii="Century Schoolbook" w:hAnsi="Century Schoolbook"/>
                <w:b/>
              </w:rPr>
            </w:pPr>
            <w:ins w:id="3" w:author="Fernando Monsalve Gil Fournier" w:date="2018-06-04T13:18:00Z">
              <w:r>
                <w:rPr>
                  <w:rFonts w:ascii="Century Schoolbook" w:hAnsi="Century Schoolbook"/>
                  <w:b/>
                  <w:noProof/>
                  <w:rPrChange w:id="4" w:author="Unknown">
                    <w:rPr>
                      <w:noProof/>
                    </w:rPr>
                  </w:rPrChange>
                </w:rPr>
                <mc:AlternateContent>
                  <mc:Choice Requires="wps">
                    <w:drawing>
                      <wp:anchor distT="45720" distB="45720" distL="114300" distR="114300" simplePos="0" relativeHeight="251706880" behindDoc="0" locked="0" layoutInCell="1" allowOverlap="1">
                        <wp:simplePos x="0" y="0"/>
                        <wp:positionH relativeFrom="column">
                          <wp:align>center</wp:align>
                        </wp:positionH>
                        <wp:positionV relativeFrom="paragraph">
                          <wp:posOffset>182880</wp:posOffset>
                        </wp:positionV>
                        <wp:extent cx="2360930" cy="1404620"/>
                        <wp:effectExtent l="0" t="0" r="22860" b="11430"/>
                        <wp:wrapSquare wrapText="bothSides"/>
                        <wp:docPr id="217" name="Cuadro de texto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60930" cy="1404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568603642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:rsidR="002D1D6C" w:rsidRDefault="00707502">
                                        <w:r>
        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a:graphicData>
                        </a:graphic>
                        <wp14:sizeRelH relativeFrom="margin">
                          <wp14:pctWidth>40000</wp14:pctWidth>
                        </wp14:sizeRelH>
                        <wp14:sizeRelV relativeFrom="margin">
                          <wp14:pctHeight>20000</wp14:pctHeight>
                        </wp14:sizeRelV>
                      </wp:anchor>
                    </w:drawing>
                  </mc:Choice>
                  <mc:Fallback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2" o:spid="_x0000_s1026" type="#_x0000_t202" style="position:absolute;left:0;text-align:left;margin-left:0;margin-top:14.4pt;width:185.9pt;height:110.6pt;z-index:251706880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              <v:textbox style="mso-fit-shape-to-text:t">
                          <w:txbxContent>
                            <w:sdt>
                              <w:sdtPr>
                                <w:id w:val="568603642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:rsidR="002D1D6C" w:rsidRDefault="00707502">
                                  <w:r>
                                    <w:t xml:space="preserve">[Capte la atención de los lectores mediante una cita importante extraída del documento o utilice este espacio para resaltar un punto clave. Para colocar el cuadro de texto en </w:t>
                                  </w:r>
                                  <w:r>
                                    <w:t>cualquier lugar de la página, solo tiene que arrastrarlo.]</w:t>
                                  </w:r>
                                </w:p>
                              </w:sdtContent>
                            </w:sdt>
                          </w:txbxContent>
                        </v:textbox>
                        <w10:wrap type="square"/>
                      </v:shape>
                    </w:pict>
                  </mc:Fallback>
                </mc:AlternateContent>
              </w:r>
            </w:ins>
            <w:del w:id="5" w:author="sfernandez" w:date="2006-02-22T18:31:00Z">
              <w:r>
                <w:rPr>
                  <w:noProof/>
                  <w:sz w:val="16"/>
                  <w:rPrChange w:id="6" w:author="Unknown">
                    <w:rPr>
                      <w:noProof/>
                    </w:rPr>
                  </w:rPrChange>
                </w:rPr>
                <w:drawing>
                  <wp:inline distT="0" distB="0" distL="0" distR="0">
                    <wp:extent cx="2857500" cy="619125"/>
                    <wp:effectExtent l="0" t="0" r="0" b="9525"/>
                    <wp:docPr id="4" name="Imagen 1" descr="Centr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entr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00" cy="61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18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D1D6C" w:rsidRDefault="00707502">
            <w:pPr>
              <w:pStyle w:val="Encabezado"/>
              <w:spacing w:before="120"/>
              <w:ind w:left="-79" w:right="-68" w:firstLine="9"/>
              <w:jc w:val="center"/>
              <w:rPr>
                <w:del w:id="7" w:author="sfernandez" w:date="2006-02-22T18:31:00Z"/>
                <w:rFonts w:ascii="Century Schoolbook" w:hAnsi="Century Schoolbook"/>
                <w:b/>
              </w:rPr>
            </w:pPr>
            <w:del w:id="8" w:author="sfernandez" w:date="2006-02-22T18:31:00Z">
              <w:r>
                <w:rPr>
                  <w:rFonts w:ascii="Century Schoolbook" w:hAnsi="Century Schoolbook"/>
                  <w:b/>
                  <w:sz w:val="28"/>
                </w:rPr>
                <w:delText>IM-DON-01</w:delText>
              </w:r>
            </w:del>
          </w:p>
        </w:tc>
        <w:tc>
          <w:tcPr>
            <w:tcW w:w="35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D1D6C" w:rsidRDefault="00707502">
            <w:pPr>
              <w:pStyle w:val="Encabezado"/>
              <w:spacing w:before="120"/>
              <w:ind w:left="-79" w:right="-68" w:firstLine="9"/>
              <w:jc w:val="center"/>
              <w:rPr>
                <w:del w:id="9" w:author="sfernandez" w:date="2006-02-22T18:31:00Z"/>
                <w:rFonts w:ascii="Century Schoolbook" w:hAnsi="Century Schoolbook"/>
                <w:b/>
              </w:rPr>
            </w:pPr>
            <w:del w:id="10" w:author="sfernandez" w:date="2006-02-22T18:31:00Z">
              <w:r>
                <w:rPr>
                  <w:rFonts w:ascii="Century Schoolbook" w:hAnsi="Century Schoolbook"/>
                  <w:b/>
                  <w:sz w:val="28"/>
                </w:rPr>
                <w:delText>FICHA DE DONANTE</w:delText>
              </w:r>
            </w:del>
          </w:p>
        </w:tc>
      </w:tr>
    </w:tbl>
    <w:p w:rsidR="002D1D6C" w:rsidRDefault="002D1D6C">
      <w:pPr>
        <w:rPr>
          <w:del w:id="11" w:author="sfernandez" w:date="2006-02-22T18:31:00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513"/>
      </w:tblGrid>
      <w:tr w:rsidR="002D1D6C">
        <w:trPr>
          <w:cantSplit/>
          <w:trHeight w:val="505"/>
          <w:del w:id="12" w:author="sfernandez" w:date="2006-02-22T18:31:00Z"/>
        </w:trPr>
        <w:tc>
          <w:tcPr>
            <w:tcW w:w="2694" w:type="dxa"/>
            <w:shd w:val="pct20" w:color="000000" w:fill="FFFFFF"/>
          </w:tcPr>
          <w:p w:rsidR="002D1D6C" w:rsidRDefault="00707502">
            <w:pPr>
              <w:spacing w:before="120"/>
              <w:jc w:val="both"/>
              <w:rPr>
                <w:del w:id="13" w:author="sfernandez" w:date="2006-02-22T18:31:00Z"/>
                <w:b/>
              </w:rPr>
            </w:pPr>
            <w:del w:id="14" w:author="sfernandez" w:date="2006-02-22T18:31:00Z">
              <w:r>
                <w:rPr>
                  <w:b/>
                </w:rPr>
                <w:delText>Denominación del Impreso</w:delText>
              </w:r>
            </w:del>
          </w:p>
        </w:tc>
        <w:tc>
          <w:tcPr>
            <w:tcW w:w="7512" w:type="dxa"/>
          </w:tcPr>
          <w:p w:rsidR="002D1D6C" w:rsidRDefault="00707502">
            <w:pPr>
              <w:spacing w:before="120"/>
              <w:jc w:val="both"/>
              <w:rPr>
                <w:del w:id="15" w:author="sfernandez" w:date="2006-02-22T18:31:00Z"/>
                <w:b/>
              </w:rPr>
            </w:pPr>
            <w:del w:id="16" w:author="sfernandez" w:date="2006-02-22T18:31:00Z">
              <w:r>
                <w:rPr>
                  <w:b/>
                </w:rPr>
                <w:delText xml:space="preserve">  IM-DON-01  Ficha de donante</w:delText>
              </w:r>
            </w:del>
          </w:p>
        </w:tc>
      </w:tr>
      <w:tr w:rsidR="002D1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5"/>
          <w:del w:id="17" w:author="sfernandez" w:date="2006-02-22T18:31:00Z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0" w:color="000000" w:fill="FFFFFF"/>
          </w:tcPr>
          <w:p w:rsidR="002D1D6C" w:rsidRDefault="00707502">
            <w:pPr>
              <w:spacing w:before="120"/>
              <w:jc w:val="both"/>
              <w:rPr>
                <w:del w:id="18" w:author="sfernandez" w:date="2006-02-22T18:31:00Z"/>
                <w:b/>
              </w:rPr>
            </w:pPr>
            <w:del w:id="19" w:author="sfernandez" w:date="2006-02-22T18:31:00Z">
              <w:r>
                <w:rPr>
                  <w:b/>
                </w:rPr>
                <w:delText>Procedimiento de Referencia</w:delText>
              </w:r>
            </w:del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1D6C" w:rsidRDefault="00707502">
            <w:pPr>
              <w:spacing w:before="120"/>
              <w:jc w:val="both"/>
              <w:rPr>
                <w:del w:id="20" w:author="sfernandez" w:date="2006-02-22T18:31:00Z"/>
                <w:b/>
              </w:rPr>
            </w:pPr>
            <w:del w:id="21" w:author="sfernandez" w:date="2006-02-22T18:31:00Z">
              <w:r>
                <w:rPr>
                  <w:b/>
                </w:rPr>
                <w:delText xml:space="preserve">  PR-DON-02 Selección de donantes</w:delText>
              </w:r>
            </w:del>
          </w:p>
        </w:tc>
      </w:tr>
    </w:tbl>
    <w:p w:rsidR="002D1D6C" w:rsidRDefault="002D1D6C">
      <w:pPr>
        <w:rPr>
          <w:del w:id="22" w:author="sfernandez" w:date="2006-02-22T18:31:00Z"/>
          <w:sz w:val="16"/>
        </w:rPr>
      </w:pPr>
    </w:p>
    <w:p w:rsidR="002D1D6C" w:rsidRDefault="002D1D6C">
      <w:pPr>
        <w:rPr>
          <w:del w:id="23" w:author="sfernandez" w:date="2006-02-22T18:31:00Z"/>
          <w:sz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2"/>
        <w:gridCol w:w="5245"/>
        <w:gridCol w:w="1417"/>
        <w:gridCol w:w="1418"/>
      </w:tblGrid>
      <w:tr w:rsidR="002D1D6C">
        <w:trPr>
          <w:cantSplit/>
          <w:del w:id="24" w:author="sfernandez" w:date="2006-02-22T18:31:00Z"/>
        </w:trPr>
        <w:tc>
          <w:tcPr>
            <w:tcW w:w="10206" w:type="dxa"/>
            <w:gridSpan w:val="5"/>
          </w:tcPr>
          <w:p w:rsidR="002D1D6C" w:rsidRDefault="00707502">
            <w:pPr>
              <w:pStyle w:val="Tableau"/>
              <w:spacing w:before="60" w:after="60"/>
              <w:rPr>
                <w:del w:id="25" w:author="sfernandez" w:date="2006-02-22T18:31:00Z"/>
                <w:b/>
                <w:lang w:val="es-ES"/>
              </w:rPr>
            </w:pPr>
            <w:del w:id="26" w:author="sfernandez" w:date="2006-02-22T18:31:00Z">
              <w:r>
                <w:rPr>
                  <w:b/>
                  <w:lang w:val="es-ES"/>
                </w:rPr>
                <w:delText>CONTROL DE CAMBIOS Y MODIFICACIONES</w:delText>
              </w:r>
            </w:del>
          </w:p>
        </w:tc>
      </w:tr>
      <w:tr w:rsidR="002D1D6C">
        <w:trPr>
          <w:cantSplit/>
          <w:del w:id="27" w:author="sfernandez" w:date="2006-02-22T18:31:00Z"/>
        </w:trPr>
        <w:tc>
          <w:tcPr>
            <w:tcW w:w="1134" w:type="dxa"/>
            <w:tcBorders>
              <w:bottom w:val="single" w:sz="6" w:space="0" w:color="auto"/>
            </w:tcBorders>
          </w:tcPr>
          <w:p w:rsidR="002D1D6C" w:rsidRDefault="00707502">
            <w:pPr>
              <w:pStyle w:val="Tableau"/>
              <w:widowControl/>
              <w:spacing w:before="60" w:after="60"/>
              <w:rPr>
                <w:del w:id="28" w:author="sfernandez" w:date="2006-02-22T18:31:00Z"/>
                <w:b/>
              </w:rPr>
            </w:pPr>
            <w:del w:id="29" w:author="sfernandez" w:date="2006-02-22T18:31:00Z">
              <w:r>
                <w:rPr>
                  <w:b/>
                </w:rPr>
                <w:delText>FECHA</w:delText>
              </w:r>
            </w:del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2D1D6C" w:rsidRDefault="00707502">
            <w:pPr>
              <w:pStyle w:val="Tableau"/>
              <w:widowControl/>
              <w:spacing w:before="60" w:after="60"/>
              <w:rPr>
                <w:del w:id="30" w:author="sfernandez" w:date="2006-02-22T18:31:00Z"/>
                <w:b/>
              </w:rPr>
            </w:pPr>
            <w:del w:id="31" w:author="sfernandez" w:date="2006-02-22T18:31:00Z">
              <w:r>
                <w:rPr>
                  <w:b/>
                </w:rPr>
                <w:delText>IDENT.</w:delText>
              </w:r>
            </w:del>
          </w:p>
        </w:tc>
        <w:tc>
          <w:tcPr>
            <w:tcW w:w="8080" w:type="dxa"/>
            <w:gridSpan w:val="3"/>
            <w:tcBorders>
              <w:bottom w:val="single" w:sz="6" w:space="0" w:color="auto"/>
            </w:tcBorders>
          </w:tcPr>
          <w:p w:rsidR="002D1D6C" w:rsidRDefault="00707502">
            <w:pPr>
              <w:pStyle w:val="Tableau"/>
              <w:widowControl/>
              <w:spacing w:before="60" w:after="60"/>
              <w:rPr>
                <w:del w:id="32" w:author="sfernandez" w:date="2006-02-22T18:31:00Z"/>
                <w:b/>
              </w:rPr>
            </w:pPr>
            <w:del w:id="33" w:author="sfernandez" w:date="2006-02-22T18:31:00Z">
              <w:r>
                <w:rPr>
                  <w:b/>
                </w:rPr>
                <w:delText>REVISIÓN / MODIFICACIÓN</w:delText>
              </w:r>
            </w:del>
          </w:p>
        </w:tc>
      </w:tr>
      <w:tr w:rsidR="002D1D6C">
        <w:trPr>
          <w:cantSplit/>
          <w:trHeight w:val="240"/>
          <w:del w:id="34" w:author="sfernandez" w:date="2006-02-22T18:31:00Z"/>
        </w:trPr>
        <w:tc>
          <w:tcPr>
            <w:tcW w:w="1134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35" w:author="sfernandez" w:date="2006-02-22T18:31:00Z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36" w:author="sfernandez" w:date="2006-02-22T18:31:00Z"/>
                <w:sz w:val="2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37" w:author="sfernandez" w:date="2006-02-22T18:31:00Z"/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38" w:author="sfernandez" w:date="2006-02-22T18:31:00Z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39" w:author="sfernandez" w:date="2006-02-22T18:31:00Z"/>
              </w:rPr>
            </w:pPr>
          </w:p>
        </w:tc>
      </w:tr>
      <w:tr w:rsidR="002D1D6C">
        <w:trPr>
          <w:cantSplit/>
          <w:trHeight w:val="240"/>
          <w:del w:id="40" w:author="sfernandez" w:date="2006-02-22T18:31:00Z"/>
        </w:trPr>
        <w:tc>
          <w:tcPr>
            <w:tcW w:w="1134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41" w:author="sfernandez" w:date="2006-02-22T18:31:00Z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42" w:author="sfernandez" w:date="2006-02-22T18:31:00Z"/>
                <w:sz w:val="2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43" w:author="sfernandez" w:date="2006-02-22T18:31:00Z"/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44" w:author="sfernandez" w:date="2006-02-22T18:31:00Z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45" w:author="sfernandez" w:date="2006-02-22T18:31:00Z"/>
              </w:rPr>
            </w:pPr>
          </w:p>
        </w:tc>
      </w:tr>
      <w:tr w:rsidR="002D1D6C">
        <w:trPr>
          <w:cantSplit/>
          <w:trHeight w:val="240"/>
          <w:del w:id="46" w:author="sfernandez" w:date="2006-02-22T18:31:00Z"/>
        </w:trPr>
        <w:tc>
          <w:tcPr>
            <w:tcW w:w="1134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47" w:author="sfernandez" w:date="2006-02-22T18:31:00Z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48" w:author="sfernandez" w:date="2006-02-22T18:31:00Z"/>
                <w:sz w:val="2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49" w:author="sfernandez" w:date="2006-02-22T18:31:00Z"/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50" w:author="sfernandez" w:date="2006-02-22T18:31:00Z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51" w:author="sfernandez" w:date="2006-02-22T18:31:00Z"/>
              </w:rPr>
            </w:pPr>
          </w:p>
        </w:tc>
      </w:tr>
      <w:tr w:rsidR="002D1D6C">
        <w:trPr>
          <w:cantSplit/>
          <w:trHeight w:val="240"/>
          <w:del w:id="52" w:author="sfernandez" w:date="2006-02-22T18:31:00Z"/>
        </w:trPr>
        <w:tc>
          <w:tcPr>
            <w:tcW w:w="1134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53" w:author="sfernandez" w:date="2006-02-22T18:31:00Z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54" w:author="sfernandez" w:date="2006-02-22T18:31:00Z"/>
                <w:sz w:val="2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55" w:author="sfernandez" w:date="2006-02-22T18:31:00Z"/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56" w:author="sfernandez" w:date="2006-02-22T18:31:00Z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57" w:author="sfernandez" w:date="2006-02-22T18:31:00Z"/>
              </w:rPr>
            </w:pPr>
          </w:p>
        </w:tc>
      </w:tr>
      <w:tr w:rsidR="002D1D6C">
        <w:trPr>
          <w:cantSplit/>
          <w:trHeight w:val="240"/>
          <w:del w:id="58" w:author="sfernandez" w:date="2006-02-22T18:31:00Z"/>
        </w:trPr>
        <w:tc>
          <w:tcPr>
            <w:tcW w:w="1134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59" w:author="sfernandez" w:date="2006-02-22T18:31:00Z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60" w:author="sfernandez" w:date="2006-02-22T18:31:00Z"/>
                <w:sz w:val="2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61" w:author="sfernandez" w:date="2006-02-22T18:31:00Z"/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62" w:author="sfernandez" w:date="2006-02-22T18:31:00Z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63" w:author="sfernandez" w:date="2006-02-22T18:31:00Z"/>
              </w:rPr>
            </w:pPr>
          </w:p>
        </w:tc>
      </w:tr>
      <w:tr w:rsidR="002D1D6C">
        <w:trPr>
          <w:cantSplit/>
          <w:trHeight w:val="240"/>
          <w:del w:id="64" w:author="sfernandez" w:date="2006-02-22T18:31:00Z"/>
        </w:trPr>
        <w:tc>
          <w:tcPr>
            <w:tcW w:w="1134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65" w:author="sfernandez" w:date="2006-02-22T18:31:00Z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66" w:author="sfernandez" w:date="2006-02-22T18:31:00Z"/>
                <w:sz w:val="2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67" w:author="sfernandez" w:date="2006-02-22T18:31:00Z"/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68" w:author="sfernandez" w:date="2006-02-22T18:31:00Z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69" w:author="sfernandez" w:date="2006-02-22T18:31:00Z"/>
              </w:rPr>
            </w:pPr>
          </w:p>
        </w:tc>
      </w:tr>
      <w:tr w:rsidR="002D1D6C">
        <w:trPr>
          <w:cantSplit/>
          <w:trHeight w:val="240"/>
          <w:del w:id="70" w:author="sfernandez" w:date="2006-02-22T18:31:00Z"/>
        </w:trPr>
        <w:tc>
          <w:tcPr>
            <w:tcW w:w="1134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71" w:author="sfernandez" w:date="2006-02-22T18:31:00Z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72" w:author="sfernandez" w:date="2006-02-22T18:31:00Z"/>
                <w:sz w:val="2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73" w:author="sfernandez" w:date="2006-02-22T18:31:00Z"/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74" w:author="sfernandez" w:date="2006-02-22T18:31:00Z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75" w:author="sfernandez" w:date="2006-02-22T18:31:00Z"/>
              </w:rPr>
            </w:pPr>
          </w:p>
        </w:tc>
      </w:tr>
      <w:tr w:rsidR="002D1D6C">
        <w:trPr>
          <w:cantSplit/>
          <w:trHeight w:val="240"/>
          <w:del w:id="76" w:author="sfernandez" w:date="2006-02-22T18:31:00Z"/>
        </w:trPr>
        <w:tc>
          <w:tcPr>
            <w:tcW w:w="1134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77" w:author="sfernandez" w:date="2006-02-22T18:31:00Z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78" w:author="sfernandez" w:date="2006-02-22T18:31:00Z"/>
                <w:sz w:val="2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79" w:author="sfernandez" w:date="2006-02-22T18:31:00Z"/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80" w:author="sfernandez" w:date="2006-02-22T18:31:00Z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81" w:author="sfernandez" w:date="2006-02-22T18:31:00Z"/>
              </w:rPr>
            </w:pPr>
          </w:p>
        </w:tc>
      </w:tr>
      <w:tr w:rsidR="002D1D6C">
        <w:trPr>
          <w:cantSplit/>
          <w:trHeight w:val="240"/>
          <w:del w:id="82" w:author="sfernandez" w:date="2006-02-22T18:31:00Z"/>
        </w:trPr>
        <w:tc>
          <w:tcPr>
            <w:tcW w:w="1134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83" w:author="sfernandez" w:date="2006-02-22T18:31:00Z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84" w:author="sfernandez" w:date="2006-02-22T18:31:00Z"/>
                <w:sz w:val="2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85" w:author="sfernandez" w:date="2006-02-22T18:31:00Z"/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86" w:author="sfernandez" w:date="2006-02-22T18:31:00Z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87" w:author="sfernandez" w:date="2006-02-22T18:31:00Z"/>
              </w:rPr>
            </w:pPr>
          </w:p>
        </w:tc>
      </w:tr>
      <w:tr w:rsidR="002D1D6C">
        <w:trPr>
          <w:cantSplit/>
          <w:trHeight w:val="240"/>
          <w:del w:id="88" w:author="sfernandez" w:date="2006-02-22T18:31:00Z"/>
        </w:trPr>
        <w:tc>
          <w:tcPr>
            <w:tcW w:w="1134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89" w:author="sfernandez" w:date="2006-02-22T18:31:00Z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90" w:author="sfernandez" w:date="2006-02-22T18:31:00Z"/>
                <w:sz w:val="2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91" w:author="sfernandez" w:date="2006-02-22T18:31:00Z"/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92" w:author="sfernandez" w:date="2006-02-22T18:31:00Z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93" w:author="sfernandez" w:date="2006-02-22T18:31:00Z"/>
              </w:rPr>
            </w:pPr>
          </w:p>
        </w:tc>
      </w:tr>
      <w:tr w:rsidR="002D1D6C">
        <w:trPr>
          <w:cantSplit/>
          <w:trHeight w:val="240"/>
          <w:del w:id="94" w:author="sfernandez" w:date="2006-02-22T18:31:00Z"/>
        </w:trPr>
        <w:tc>
          <w:tcPr>
            <w:tcW w:w="1134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95" w:author="sfernandez" w:date="2006-02-22T18:31:00Z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96" w:author="sfernandez" w:date="2006-02-22T18:31:00Z"/>
                <w:sz w:val="2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97" w:author="sfernandez" w:date="2006-02-22T18:31:00Z"/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98" w:author="sfernandez" w:date="2006-02-22T18:31:00Z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99" w:author="sfernandez" w:date="2006-02-22T18:31:00Z"/>
              </w:rPr>
            </w:pPr>
          </w:p>
        </w:tc>
      </w:tr>
      <w:tr w:rsidR="002D1D6C">
        <w:trPr>
          <w:cantSplit/>
          <w:trHeight w:val="240"/>
          <w:del w:id="100" w:author="sfernandez" w:date="2006-02-22T18:31:00Z"/>
        </w:trPr>
        <w:tc>
          <w:tcPr>
            <w:tcW w:w="1134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101" w:author="sfernandez" w:date="2006-02-22T18:31:00Z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102" w:author="sfernandez" w:date="2006-02-22T18:31:00Z"/>
                <w:sz w:val="2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103" w:author="sfernandez" w:date="2006-02-22T18:31:00Z"/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104" w:author="sfernandez" w:date="2006-02-22T18:31:00Z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105" w:author="sfernandez" w:date="2006-02-22T18:31:00Z"/>
              </w:rPr>
            </w:pPr>
          </w:p>
        </w:tc>
      </w:tr>
      <w:tr w:rsidR="002D1D6C">
        <w:trPr>
          <w:cantSplit/>
          <w:trHeight w:val="240"/>
          <w:del w:id="106" w:author="sfernandez" w:date="2006-02-22T18:31:00Z"/>
        </w:trPr>
        <w:tc>
          <w:tcPr>
            <w:tcW w:w="1134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107" w:author="sfernandez" w:date="2006-02-22T18:31:00Z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108" w:author="sfernandez" w:date="2006-02-22T18:31:00Z"/>
                <w:sz w:val="2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109" w:author="sfernandez" w:date="2006-02-22T18:31:00Z"/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110" w:author="sfernandez" w:date="2006-02-22T18:31:00Z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111" w:author="sfernandez" w:date="2006-02-22T18:31:00Z"/>
              </w:rPr>
            </w:pPr>
          </w:p>
        </w:tc>
      </w:tr>
      <w:tr w:rsidR="002D1D6C">
        <w:trPr>
          <w:cantSplit/>
          <w:trHeight w:val="240"/>
          <w:del w:id="112" w:author="sfernandez" w:date="2006-02-22T18:31:00Z"/>
        </w:trPr>
        <w:tc>
          <w:tcPr>
            <w:tcW w:w="1134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113" w:author="sfernandez" w:date="2006-02-22T18:31:00Z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114" w:author="sfernandez" w:date="2006-02-22T18:31:00Z"/>
                <w:sz w:val="2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115" w:author="sfernandez" w:date="2006-02-22T18:31:00Z"/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116" w:author="sfernandez" w:date="2006-02-22T18:31:00Z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117" w:author="sfernandez" w:date="2006-02-22T18:31:00Z"/>
              </w:rPr>
            </w:pPr>
          </w:p>
        </w:tc>
      </w:tr>
      <w:tr w:rsidR="002D1D6C">
        <w:trPr>
          <w:cantSplit/>
          <w:trHeight w:val="240"/>
          <w:del w:id="118" w:author="sfernandez" w:date="2006-02-22T18:31:00Z"/>
        </w:trPr>
        <w:tc>
          <w:tcPr>
            <w:tcW w:w="1134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119" w:author="sfernandez" w:date="2006-02-22T18:31:00Z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120" w:author="sfernandez" w:date="2006-02-22T18:31:00Z"/>
                <w:sz w:val="2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121" w:author="sfernandez" w:date="2006-02-22T18:31:00Z"/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122" w:author="sfernandez" w:date="2006-02-22T18:31:00Z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123" w:author="sfernandez" w:date="2006-02-22T18:31:00Z"/>
              </w:rPr>
            </w:pPr>
          </w:p>
        </w:tc>
      </w:tr>
      <w:tr w:rsidR="002D1D6C">
        <w:trPr>
          <w:cantSplit/>
          <w:trHeight w:val="240"/>
          <w:del w:id="124" w:author="sfernandez" w:date="2006-02-22T18:31:00Z"/>
        </w:trPr>
        <w:tc>
          <w:tcPr>
            <w:tcW w:w="1134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125" w:author="sfernandez" w:date="2006-02-22T18:31:00Z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126" w:author="sfernandez" w:date="2006-02-22T18:31:00Z"/>
                <w:sz w:val="2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127" w:author="sfernandez" w:date="2006-02-22T18:31:00Z"/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128" w:author="sfernandez" w:date="2006-02-22T18:31:00Z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129" w:author="sfernandez" w:date="2006-02-22T18:31:00Z"/>
              </w:rPr>
            </w:pPr>
          </w:p>
        </w:tc>
      </w:tr>
      <w:tr w:rsidR="002D1D6C">
        <w:trPr>
          <w:cantSplit/>
          <w:trHeight w:val="240"/>
          <w:del w:id="130" w:author="sfernandez" w:date="2006-02-22T18:31:00Z"/>
        </w:trPr>
        <w:tc>
          <w:tcPr>
            <w:tcW w:w="1134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131" w:author="sfernandez" w:date="2006-02-22T18:31:00Z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132" w:author="sfernandez" w:date="2006-02-22T18:31:00Z"/>
                <w:sz w:val="2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133" w:author="sfernandez" w:date="2006-02-22T18:31:00Z"/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134" w:author="sfernandez" w:date="2006-02-22T18:31:00Z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135" w:author="sfernandez" w:date="2006-02-22T18:31:00Z"/>
              </w:rPr>
            </w:pPr>
          </w:p>
        </w:tc>
      </w:tr>
      <w:tr w:rsidR="002D1D6C">
        <w:trPr>
          <w:cantSplit/>
          <w:trHeight w:val="240"/>
          <w:del w:id="136" w:author="sfernandez" w:date="2006-02-22T18:31:00Z"/>
        </w:trPr>
        <w:tc>
          <w:tcPr>
            <w:tcW w:w="1134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137" w:author="sfernandez" w:date="2006-02-22T18:31:00Z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138" w:author="sfernandez" w:date="2006-02-22T18:31:00Z"/>
                <w:sz w:val="2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139" w:author="sfernandez" w:date="2006-02-22T18:31:00Z"/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140" w:author="sfernandez" w:date="2006-02-22T18:31:00Z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141" w:author="sfernandez" w:date="2006-02-22T18:31:00Z"/>
              </w:rPr>
            </w:pPr>
          </w:p>
        </w:tc>
      </w:tr>
      <w:tr w:rsidR="002D1D6C">
        <w:trPr>
          <w:cantSplit/>
          <w:trHeight w:val="240"/>
          <w:del w:id="142" w:author="sfernandez" w:date="2006-02-22T18:31:00Z"/>
        </w:trPr>
        <w:tc>
          <w:tcPr>
            <w:tcW w:w="1134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143" w:author="sfernandez" w:date="2006-02-22T18:31:00Z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144" w:author="sfernandez" w:date="2006-02-22T18:31:00Z"/>
                <w:sz w:val="2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145" w:author="sfernandez" w:date="2006-02-22T18:31:00Z"/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146" w:author="sfernandez" w:date="2006-02-22T18:31:00Z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147" w:author="sfernandez" w:date="2006-02-22T18:31:00Z"/>
              </w:rPr>
            </w:pPr>
          </w:p>
        </w:tc>
      </w:tr>
      <w:tr w:rsidR="002D1D6C">
        <w:trPr>
          <w:cantSplit/>
          <w:trHeight w:val="240"/>
          <w:del w:id="148" w:author="sfernandez" w:date="2006-02-22T18:31:00Z"/>
        </w:trPr>
        <w:tc>
          <w:tcPr>
            <w:tcW w:w="1134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149" w:author="sfernandez" w:date="2006-02-22T18:31:00Z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150" w:author="sfernandez" w:date="2006-02-22T18:31:00Z"/>
                <w:sz w:val="2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151" w:author="sfernandez" w:date="2006-02-22T18:31:00Z"/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152" w:author="sfernandez" w:date="2006-02-22T18:31:00Z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153" w:author="sfernandez" w:date="2006-02-22T18:31:00Z"/>
              </w:rPr>
            </w:pPr>
          </w:p>
        </w:tc>
      </w:tr>
      <w:tr w:rsidR="002D1D6C">
        <w:trPr>
          <w:cantSplit/>
          <w:trHeight w:val="240"/>
          <w:del w:id="154" w:author="sfernandez" w:date="2006-02-22T18:31:00Z"/>
        </w:trPr>
        <w:tc>
          <w:tcPr>
            <w:tcW w:w="1134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155" w:author="sfernandez" w:date="2006-02-22T18:31:00Z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156" w:author="sfernandez" w:date="2006-02-22T18:31:00Z"/>
                <w:sz w:val="2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157" w:author="sfernandez" w:date="2006-02-22T18:31:00Z"/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158" w:author="sfernandez" w:date="2006-02-22T18:31:00Z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159" w:author="sfernandez" w:date="2006-02-22T18:31:00Z"/>
              </w:rPr>
            </w:pPr>
          </w:p>
        </w:tc>
      </w:tr>
      <w:tr w:rsidR="002D1D6C">
        <w:trPr>
          <w:cantSplit/>
          <w:trHeight w:val="240"/>
          <w:del w:id="160" w:author="sfernandez" w:date="2006-02-22T18:31:00Z"/>
        </w:trPr>
        <w:tc>
          <w:tcPr>
            <w:tcW w:w="1134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161" w:author="sfernandez" w:date="2006-02-22T18:31:00Z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162" w:author="sfernandez" w:date="2006-02-22T18:31:00Z"/>
                <w:sz w:val="2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163" w:author="sfernandez" w:date="2006-02-22T18:31:00Z"/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164" w:author="sfernandez" w:date="2006-02-22T18:31:00Z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165" w:author="sfernandez" w:date="2006-02-22T18:31:00Z"/>
              </w:rPr>
            </w:pPr>
          </w:p>
        </w:tc>
      </w:tr>
      <w:tr w:rsidR="002D1D6C">
        <w:trPr>
          <w:cantSplit/>
          <w:trHeight w:val="240"/>
          <w:del w:id="166" w:author="sfernandez" w:date="2006-02-22T18:31:00Z"/>
        </w:trPr>
        <w:tc>
          <w:tcPr>
            <w:tcW w:w="1134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167" w:author="sfernandez" w:date="2006-02-22T18:31:00Z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168" w:author="sfernandez" w:date="2006-02-22T18:31:00Z"/>
                <w:sz w:val="2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169" w:author="sfernandez" w:date="2006-02-22T18:31:00Z"/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170" w:author="sfernandez" w:date="2006-02-22T18:31:00Z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171" w:author="sfernandez" w:date="2006-02-22T18:31:00Z"/>
              </w:rPr>
            </w:pPr>
          </w:p>
        </w:tc>
      </w:tr>
      <w:tr w:rsidR="002D1D6C">
        <w:trPr>
          <w:cantSplit/>
          <w:trHeight w:val="240"/>
          <w:del w:id="172" w:author="sfernandez" w:date="2006-02-22T18:31:00Z"/>
        </w:trPr>
        <w:tc>
          <w:tcPr>
            <w:tcW w:w="1134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173" w:author="sfernandez" w:date="2006-02-22T18:31:00Z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174" w:author="sfernandez" w:date="2006-02-22T18:31:00Z"/>
                <w:sz w:val="2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175" w:author="sfernandez" w:date="2006-02-22T18:31:00Z"/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176" w:author="sfernandez" w:date="2006-02-22T18:31:00Z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177" w:author="sfernandez" w:date="2006-02-22T18:31:00Z"/>
              </w:rPr>
            </w:pPr>
          </w:p>
        </w:tc>
      </w:tr>
      <w:tr w:rsidR="002D1D6C">
        <w:trPr>
          <w:cantSplit/>
          <w:trHeight w:val="240"/>
          <w:del w:id="178" w:author="sfernandez" w:date="2006-02-22T18:31:00Z"/>
        </w:trPr>
        <w:tc>
          <w:tcPr>
            <w:tcW w:w="1134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179" w:author="sfernandez" w:date="2006-02-22T18:31:00Z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180" w:author="sfernandez" w:date="2006-02-22T18:31:00Z"/>
                <w:sz w:val="2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181" w:author="sfernandez" w:date="2006-02-22T18:31:00Z"/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182" w:author="sfernandez" w:date="2006-02-22T18:31:00Z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183" w:author="sfernandez" w:date="2006-02-22T18:31:00Z"/>
              </w:rPr>
            </w:pPr>
          </w:p>
        </w:tc>
      </w:tr>
      <w:tr w:rsidR="002D1D6C">
        <w:trPr>
          <w:cantSplit/>
          <w:trHeight w:val="240"/>
          <w:del w:id="184" w:author="sfernandez" w:date="2006-02-22T18:31:00Z"/>
        </w:trPr>
        <w:tc>
          <w:tcPr>
            <w:tcW w:w="1134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185" w:author="sfernandez" w:date="2006-02-22T18:31:00Z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186" w:author="sfernandez" w:date="2006-02-22T18:31:00Z"/>
                <w:sz w:val="2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187" w:author="sfernandez" w:date="2006-02-22T18:31:00Z"/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188" w:author="sfernandez" w:date="2006-02-22T18:31:00Z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189" w:author="sfernandez" w:date="2006-02-22T18:31:00Z"/>
              </w:rPr>
            </w:pPr>
          </w:p>
        </w:tc>
      </w:tr>
      <w:tr w:rsidR="002D1D6C">
        <w:trPr>
          <w:cantSplit/>
          <w:trHeight w:val="240"/>
          <w:del w:id="190" w:author="sfernandez" w:date="2006-02-22T18:31:00Z"/>
        </w:trPr>
        <w:tc>
          <w:tcPr>
            <w:tcW w:w="1134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191" w:author="sfernandez" w:date="2006-02-22T18:31:00Z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192" w:author="sfernandez" w:date="2006-02-22T18:31:00Z"/>
                <w:sz w:val="2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193" w:author="sfernandez" w:date="2006-02-22T18:31:00Z"/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194" w:author="sfernandez" w:date="2006-02-22T18:31:00Z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195" w:author="sfernandez" w:date="2006-02-22T18:31:00Z"/>
              </w:rPr>
            </w:pPr>
          </w:p>
        </w:tc>
      </w:tr>
      <w:tr w:rsidR="002D1D6C">
        <w:trPr>
          <w:cantSplit/>
          <w:trHeight w:val="240"/>
          <w:del w:id="196" w:author="sfernandez" w:date="2006-02-22T18:31:00Z"/>
        </w:trPr>
        <w:tc>
          <w:tcPr>
            <w:tcW w:w="1134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197" w:author="sfernandez" w:date="2006-02-22T18:31:00Z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198" w:author="sfernandez" w:date="2006-02-22T18:31:00Z"/>
                <w:sz w:val="2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199" w:author="sfernandez" w:date="2006-02-22T18:31:00Z"/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200" w:author="sfernandez" w:date="2006-02-22T18:31:00Z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201" w:author="sfernandez" w:date="2006-02-22T18:31:00Z"/>
              </w:rPr>
            </w:pPr>
          </w:p>
        </w:tc>
      </w:tr>
      <w:tr w:rsidR="002D1D6C">
        <w:trPr>
          <w:cantSplit/>
          <w:trHeight w:val="240"/>
          <w:del w:id="202" w:author="sfernandez" w:date="2006-02-22T18:31:00Z"/>
        </w:trPr>
        <w:tc>
          <w:tcPr>
            <w:tcW w:w="1134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203" w:author="sfernandez" w:date="2006-02-22T18:31:00Z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204" w:author="sfernandez" w:date="2006-02-22T18:31:00Z"/>
                <w:sz w:val="2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205" w:author="sfernandez" w:date="2006-02-22T18:31:00Z"/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206" w:author="sfernandez" w:date="2006-02-22T18:31:00Z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207" w:author="sfernandez" w:date="2006-02-22T18:31:00Z"/>
              </w:rPr>
            </w:pPr>
          </w:p>
        </w:tc>
      </w:tr>
      <w:tr w:rsidR="002D1D6C">
        <w:trPr>
          <w:cantSplit/>
          <w:trHeight w:val="240"/>
          <w:del w:id="208" w:author="sfernandez" w:date="2006-02-22T18:31:00Z"/>
        </w:trPr>
        <w:tc>
          <w:tcPr>
            <w:tcW w:w="1134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209" w:author="sfernandez" w:date="2006-02-22T18:31:00Z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210" w:author="sfernandez" w:date="2006-02-22T18:31:00Z"/>
                <w:sz w:val="2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211" w:author="sfernandez" w:date="2006-02-22T18:31:00Z"/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212" w:author="sfernandez" w:date="2006-02-22T18:31:00Z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213" w:author="sfernandez" w:date="2006-02-22T18:31:00Z"/>
              </w:rPr>
            </w:pPr>
          </w:p>
        </w:tc>
      </w:tr>
      <w:tr w:rsidR="002D1D6C">
        <w:trPr>
          <w:cantSplit/>
          <w:trHeight w:val="240"/>
          <w:del w:id="214" w:author="sfernandez" w:date="2006-02-22T18:31:00Z"/>
        </w:trPr>
        <w:tc>
          <w:tcPr>
            <w:tcW w:w="1134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215" w:author="sfernandez" w:date="2006-02-22T18:31:00Z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216" w:author="sfernandez" w:date="2006-02-22T18:31:00Z"/>
                <w:sz w:val="2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217" w:author="sfernandez" w:date="2006-02-22T18:31:00Z"/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218" w:author="sfernandez" w:date="2006-02-22T18:31:00Z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219" w:author="sfernandez" w:date="2006-02-22T18:31:00Z"/>
              </w:rPr>
            </w:pPr>
          </w:p>
        </w:tc>
      </w:tr>
      <w:tr w:rsidR="002D1D6C">
        <w:trPr>
          <w:cantSplit/>
          <w:trHeight w:val="240"/>
          <w:del w:id="220" w:author="sfernandez" w:date="2006-02-22T18:31:00Z"/>
        </w:trPr>
        <w:tc>
          <w:tcPr>
            <w:tcW w:w="1134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221" w:author="sfernandez" w:date="2006-02-22T18:31:00Z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222" w:author="sfernandez" w:date="2006-02-22T18:31:00Z"/>
                <w:sz w:val="2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223" w:author="sfernandez" w:date="2006-02-22T18:31:00Z"/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224" w:author="sfernandez" w:date="2006-02-22T18:31:00Z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225" w:author="sfernandez" w:date="2006-02-22T18:31:00Z"/>
              </w:rPr>
            </w:pPr>
          </w:p>
        </w:tc>
      </w:tr>
      <w:tr w:rsidR="002D1D6C">
        <w:trPr>
          <w:cantSplit/>
          <w:trHeight w:val="240"/>
          <w:del w:id="226" w:author="sfernandez" w:date="2006-02-22T18:31:00Z"/>
        </w:trPr>
        <w:tc>
          <w:tcPr>
            <w:tcW w:w="1134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227" w:author="sfernandez" w:date="2006-02-22T18:31:00Z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228" w:author="sfernandez" w:date="2006-02-22T18:31:00Z"/>
                <w:sz w:val="2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229" w:author="sfernandez" w:date="2006-02-22T18:31:00Z"/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230" w:author="sfernandez" w:date="2006-02-22T18:31:00Z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231" w:author="sfernandez" w:date="2006-02-22T18:31:00Z"/>
              </w:rPr>
            </w:pPr>
          </w:p>
        </w:tc>
      </w:tr>
      <w:tr w:rsidR="002D1D6C">
        <w:trPr>
          <w:cantSplit/>
          <w:trHeight w:val="240"/>
          <w:del w:id="232" w:author="sfernandez" w:date="2006-02-22T18:31:00Z"/>
        </w:trPr>
        <w:tc>
          <w:tcPr>
            <w:tcW w:w="1134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233" w:author="sfernandez" w:date="2006-02-22T18:31:00Z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234" w:author="sfernandez" w:date="2006-02-22T18:31:00Z"/>
                <w:sz w:val="2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235" w:author="sfernandez" w:date="2006-02-22T18:31:00Z"/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236" w:author="sfernandez" w:date="2006-02-22T18:31:00Z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237" w:author="sfernandez" w:date="2006-02-22T18:31:00Z"/>
              </w:rPr>
            </w:pPr>
          </w:p>
        </w:tc>
      </w:tr>
      <w:tr w:rsidR="002D1D6C">
        <w:trPr>
          <w:cantSplit/>
          <w:trHeight w:val="240"/>
          <w:del w:id="238" w:author="sfernandez" w:date="2006-02-22T18:31:00Z"/>
        </w:trPr>
        <w:tc>
          <w:tcPr>
            <w:tcW w:w="1134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239" w:author="sfernandez" w:date="2006-02-22T18:31:00Z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240" w:author="sfernandez" w:date="2006-02-22T18:31:00Z"/>
                <w:sz w:val="2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241" w:author="sfernandez" w:date="2006-02-22T18:31:00Z"/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242" w:author="sfernandez" w:date="2006-02-22T18:31:00Z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243" w:author="sfernandez" w:date="2006-02-22T18:31:00Z"/>
              </w:rPr>
            </w:pPr>
          </w:p>
        </w:tc>
      </w:tr>
      <w:tr w:rsidR="002D1D6C">
        <w:trPr>
          <w:cantSplit/>
          <w:trHeight w:val="240"/>
          <w:del w:id="244" w:author="sfernandez" w:date="2006-02-22T18:31:00Z"/>
        </w:trPr>
        <w:tc>
          <w:tcPr>
            <w:tcW w:w="1134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245" w:author="sfernandez" w:date="2006-02-22T18:31:00Z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246" w:author="sfernandez" w:date="2006-02-22T18:31:00Z"/>
                <w:sz w:val="2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247" w:author="sfernandez" w:date="2006-02-22T18:31:00Z"/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248" w:author="sfernandez" w:date="2006-02-22T18:31:00Z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249" w:author="sfernandez" w:date="2006-02-22T18:31:00Z"/>
              </w:rPr>
            </w:pPr>
          </w:p>
        </w:tc>
      </w:tr>
      <w:tr w:rsidR="002D1D6C">
        <w:trPr>
          <w:cantSplit/>
          <w:trHeight w:val="240"/>
          <w:del w:id="250" w:author="sfernandez" w:date="2006-02-22T18:31:00Z"/>
        </w:trPr>
        <w:tc>
          <w:tcPr>
            <w:tcW w:w="1134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251" w:author="sfernandez" w:date="2006-02-22T18:31:00Z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252" w:author="sfernandez" w:date="2006-02-22T18:31:00Z"/>
                <w:sz w:val="2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253" w:author="sfernandez" w:date="2006-02-22T18:31:00Z"/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254" w:author="sfernandez" w:date="2006-02-22T18:31:00Z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255" w:author="sfernandez" w:date="2006-02-22T18:31:00Z"/>
              </w:rPr>
            </w:pPr>
          </w:p>
        </w:tc>
      </w:tr>
      <w:tr w:rsidR="002D1D6C">
        <w:trPr>
          <w:cantSplit/>
          <w:trHeight w:val="240"/>
          <w:del w:id="256" w:author="sfernandez" w:date="2006-02-22T18:31:00Z"/>
        </w:trPr>
        <w:tc>
          <w:tcPr>
            <w:tcW w:w="1134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257" w:author="sfernandez" w:date="2006-02-22T18:31:00Z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258" w:author="sfernandez" w:date="2006-02-22T18:31:00Z"/>
                <w:sz w:val="2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259" w:author="sfernandez" w:date="2006-02-22T18:31:00Z"/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260" w:author="sfernandez" w:date="2006-02-22T18:31:00Z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261" w:author="sfernandez" w:date="2006-02-22T18:31:00Z"/>
              </w:rPr>
            </w:pPr>
          </w:p>
        </w:tc>
      </w:tr>
      <w:tr w:rsidR="002D1D6C">
        <w:trPr>
          <w:cantSplit/>
          <w:trHeight w:val="240"/>
          <w:del w:id="262" w:author="sfernandez" w:date="2006-02-22T18:31:00Z"/>
        </w:trPr>
        <w:tc>
          <w:tcPr>
            <w:tcW w:w="1134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263" w:author="sfernandez" w:date="2006-02-22T18:31:00Z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264" w:author="sfernandez" w:date="2006-02-22T18:31:00Z"/>
                <w:sz w:val="2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265" w:author="sfernandez" w:date="2006-02-22T18:31:00Z"/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266" w:author="sfernandez" w:date="2006-02-22T18:31:00Z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267" w:author="sfernandez" w:date="2006-02-22T18:31:00Z"/>
              </w:rPr>
            </w:pPr>
          </w:p>
        </w:tc>
      </w:tr>
      <w:tr w:rsidR="002D1D6C">
        <w:trPr>
          <w:cantSplit/>
          <w:trHeight w:val="240"/>
          <w:del w:id="268" w:author="sfernandez" w:date="2006-02-22T18:31:00Z"/>
        </w:trPr>
        <w:tc>
          <w:tcPr>
            <w:tcW w:w="1134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269" w:author="sfernandez" w:date="2006-02-22T18:31:00Z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270" w:author="sfernandez" w:date="2006-02-22T18:31:00Z"/>
                <w:sz w:val="2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271" w:author="sfernandez" w:date="2006-02-22T18:31:00Z"/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272" w:author="sfernandez" w:date="2006-02-22T18:31:00Z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273" w:author="sfernandez" w:date="2006-02-22T18:31:00Z"/>
              </w:rPr>
            </w:pPr>
          </w:p>
        </w:tc>
      </w:tr>
      <w:tr w:rsidR="002D1D6C">
        <w:trPr>
          <w:cantSplit/>
          <w:trHeight w:val="240"/>
          <w:del w:id="274" w:author="sfernandez" w:date="2006-02-22T18:31:00Z"/>
        </w:trPr>
        <w:tc>
          <w:tcPr>
            <w:tcW w:w="1134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275" w:author="sfernandez" w:date="2006-02-22T18:31:00Z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rPr>
                <w:del w:id="276" w:author="sfernandez" w:date="2006-02-22T18:31:00Z"/>
                <w:sz w:val="2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277" w:author="sfernandez" w:date="2006-02-22T18:31:00Z"/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278" w:author="sfernandez" w:date="2006-02-22T18:31:00Z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279" w:author="sfernandez" w:date="2006-02-22T18:31:00Z"/>
              </w:rPr>
            </w:pPr>
          </w:p>
        </w:tc>
      </w:tr>
      <w:tr w:rsidR="002D1D6C">
        <w:trPr>
          <w:cantSplit/>
          <w:trHeight w:val="240"/>
          <w:del w:id="280" w:author="sfernandez" w:date="2006-02-22T18:31:00Z"/>
        </w:trPr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2D1D6C" w:rsidRDefault="002D1D6C">
            <w:pPr>
              <w:pStyle w:val="Tableau"/>
              <w:widowControl/>
              <w:rPr>
                <w:del w:id="281" w:author="sfernandez" w:date="2006-02-22T18:31:00Z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:rsidR="002D1D6C" w:rsidRDefault="002D1D6C">
            <w:pPr>
              <w:pStyle w:val="Tableau"/>
              <w:widowControl/>
              <w:rPr>
                <w:del w:id="282" w:author="sfernandez" w:date="2006-02-22T18:31:00Z"/>
                <w:sz w:val="22"/>
              </w:rPr>
            </w:pPr>
          </w:p>
        </w:tc>
        <w:tc>
          <w:tcPr>
            <w:tcW w:w="5245" w:type="dxa"/>
            <w:tcBorders>
              <w:top w:val="nil"/>
              <w:bottom w:val="single" w:sz="6" w:space="0" w:color="auto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283" w:author="sfernandez" w:date="2006-02-22T18:31:00Z"/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284" w:author="sfernandez" w:date="2006-02-22T18:31:00Z"/>
              </w:rPr>
            </w:pPr>
          </w:p>
        </w:tc>
        <w:tc>
          <w:tcPr>
            <w:tcW w:w="1418" w:type="dxa"/>
            <w:tcBorders>
              <w:top w:val="nil"/>
              <w:bottom w:val="single" w:sz="6" w:space="0" w:color="auto"/>
            </w:tcBorders>
          </w:tcPr>
          <w:p w:rsidR="002D1D6C" w:rsidRDefault="002D1D6C">
            <w:pPr>
              <w:pStyle w:val="Tableau"/>
              <w:widowControl/>
              <w:jc w:val="left"/>
              <w:rPr>
                <w:del w:id="285" w:author="sfernandez" w:date="2006-02-22T18:31:00Z"/>
              </w:rPr>
            </w:pPr>
          </w:p>
        </w:tc>
      </w:tr>
    </w:tbl>
    <w:p w:rsidR="002D1D6C" w:rsidRDefault="00707502">
      <w:pPr>
        <w:pStyle w:val="Piedepgina"/>
        <w:rPr>
          <w:del w:id="286" w:author="sfernandez" w:date="2006-02-22T18:31:00Z"/>
        </w:rPr>
      </w:pPr>
      <w:ins w:id="287" w:author="Fernando Monsalve Gil Fournier" w:date="2018-06-04T13:18:00Z">
        <w:r>
          <w:rPr>
            <w:noProof/>
            <w:sz w:val="16"/>
            <w:szCs w:val="16"/>
            <w:rPrChange w:id="288" w:author="Unknown">
              <w:rPr>
                <w:noProof/>
              </w:rPr>
            </w:rPrChange>
          </w:rPr>
          <mc:AlternateContent>
            <mc:Choice Requires="wps">
              <w:drawing>
                <wp:anchor distT="45720" distB="45720" distL="114300" distR="114300" simplePos="0" relativeHeight="251708928" behindDoc="0" locked="0" layoutInCell="1" allowOverlap="1">
                  <wp:simplePos x="0" y="0"/>
                  <wp:positionH relativeFrom="column">
                    <wp:posOffset>1923415</wp:posOffset>
                  </wp:positionH>
                  <wp:positionV relativeFrom="paragraph">
                    <wp:posOffset>-199390</wp:posOffset>
                  </wp:positionV>
                  <wp:extent cx="2124075" cy="1404620"/>
                  <wp:effectExtent l="0" t="0" r="9525" b="0"/>
                  <wp:wrapNone/>
                  <wp:docPr id="10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2407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D6C" w:rsidRDefault="00707502">
                              <w:ins w:id="289" w:author="Fernando Monsalve Gil Fournier" w:date="2018-06-04T13:19:00Z">
                                <w:r>
                                  <w:rPr>
                                    <w:rFonts w:ascii="Bookman Old Style" w:hAnsi="Bookman Old Style"/>
                                    <w:b/>
                                    <w:sz w:val="28"/>
                                  </w:rPr>
                                  <w:t>FICHA DE DONANTE</w:t>
                                </w:r>
                              </w:ins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id="_x0000_s1027" type="#_x0000_t202" style="position:absolute;margin-left:151.45pt;margin-top:-15.7pt;width:167.25pt;height:110.6pt;z-index:251708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" stroked="f">
                  <v:textbox style="mso-fit-shape-to-text:t">
                    <w:txbxContent>
                      <w:p w:rsidR="002D1D6C" w:rsidRDefault="00707502">
                        <w:ins w:id="286" w:author="Fernando Monsalve Gil Fournier" w:date="2018-06-04T13:19:00Z">
                          <w:r>
                            <w:rPr>
                              <w:rFonts w:ascii="Bookman Old Style" w:hAnsi="Bookman Old Style"/>
                              <w:b/>
                              <w:sz w:val="28"/>
                            </w:rPr>
                            <w:t>FICHA DE DONANTE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4613275</wp:posOffset>
                </wp:positionH>
                <wp:positionV relativeFrom="paragraph">
                  <wp:posOffset>-601345</wp:posOffset>
                </wp:positionV>
                <wp:extent cx="1714500" cy="45720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D6C" w:rsidRDefault="00707502">
                            <w:pPr>
                              <w:spacing w:before="80"/>
                              <w:jc w:val="center"/>
                              <w:rPr>
                                <w:rFonts w:ascii="Arial (W1)" w:hAnsi="Arial (W1)"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(W1)" w:hAnsi="Arial (W1)"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  <w:t>Pegar aquí el</w:t>
                            </w:r>
                            <w:r>
                              <w:rPr>
                                <w:rFonts w:ascii="Arial (W1)" w:hAnsi="Arial (W1)"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  <w:br/>
                              <w:t>número de donación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63.25pt;margin-top:-47.35pt;width:1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" strokecolor="gray">
                <v:textbox>
                  <w:txbxContent>
                    <w:p w:rsidR="002D1D6C" w:rsidRDefault="00707502">
                      <w:pPr>
                        <w:spacing w:before="80"/>
                        <w:jc w:val="center"/>
                        <w:rPr>
                          <w:rFonts w:ascii="Arial (W1)" w:hAnsi="Arial (W1)" w:cs="Arial"/>
                          <w:i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 (W1)" w:hAnsi="Arial (W1)" w:cs="Arial"/>
                          <w:i/>
                          <w:color w:val="808080"/>
                          <w:sz w:val="18"/>
                          <w:szCs w:val="18"/>
                        </w:rPr>
                        <w:t>Pegar aquí el</w:t>
                      </w:r>
                      <w:r>
                        <w:rPr>
                          <w:rFonts w:ascii="Arial (W1)" w:hAnsi="Arial (W1)" w:cs="Arial"/>
                          <w:i/>
                          <w:color w:val="808080"/>
                          <w:sz w:val="18"/>
                          <w:szCs w:val="18"/>
                        </w:rPr>
                        <w:br/>
                        <w:t>número de donación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-301625</wp:posOffset>
            </wp:positionH>
            <wp:positionV relativeFrom="paragraph">
              <wp:posOffset>-620395</wp:posOffset>
            </wp:positionV>
            <wp:extent cx="2857500" cy="619125"/>
            <wp:effectExtent l="0" t="0" r="0" b="9525"/>
            <wp:wrapNone/>
            <wp:docPr id="6" name="Imagen 6" descr="Cen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nt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del w:id="290" w:author="sfernandez" w:date="2006-02-22T18:31:00Z">
        <w:r>
          <w:delText xml:space="preserve">Impreso IM-DON-01 / </w:delText>
        </w:r>
      </w:del>
      <w:ins w:id="291" w:author="Fernando Monsalve" w:date="2005-10-25T08:46:00Z">
        <w:del w:id="292" w:author="sfernandez" w:date="2006-02-22T18:31:00Z">
          <w:r>
            <w:delText>2</w:delText>
          </w:r>
        </w:del>
      </w:ins>
      <w:del w:id="293" w:author="sfernandez" w:date="2006-02-22T18:31:00Z">
        <w:r>
          <w:delText>1</w:delText>
        </w:r>
      </w:del>
    </w:p>
    <w:p w:rsidR="002D1D6C" w:rsidRDefault="002D1D6C">
      <w:pPr>
        <w:rPr>
          <w:del w:id="294" w:author="sfernandez" w:date="2006-02-22T18:31:00Z"/>
          <w:sz w:val="16"/>
        </w:rPr>
      </w:pPr>
    </w:p>
    <w:p w:rsidR="002D1D6C" w:rsidRDefault="002D1D6C">
      <w:pPr>
        <w:rPr>
          <w:del w:id="295" w:author="sfernandez" w:date="2006-02-22T18:31:00Z"/>
          <w:sz w:val="16"/>
        </w:rPr>
        <w:sectPr w:rsidR="002D1D6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709" w:bottom="1134" w:left="993" w:header="425" w:footer="720" w:gutter="0"/>
          <w:pgNumType w:start="1"/>
          <w:cols w:space="720"/>
        </w:sectPr>
      </w:pPr>
    </w:p>
    <w:p w:rsidR="002D1D6C" w:rsidRDefault="00707502">
      <w:pPr>
        <w:pStyle w:val="Encabezado"/>
        <w:spacing w:line="320" w:lineRule="exact"/>
        <w:jc w:val="center"/>
        <w:rPr>
          <w:del w:id="296" w:author="Fernando Monsalve Gil Fournier" w:date="2018-05-30T13:10:00Z"/>
          <w:rFonts w:ascii="Bookman Old Style" w:hAnsi="Bookman Old Style"/>
          <w:b/>
          <w:sz w:val="28"/>
        </w:rPr>
      </w:pPr>
      <w:del w:id="297" w:author="Fernando Monsalve Gil Fournier" w:date="2018-05-30T13:10:00Z">
        <w:r>
          <w:rPr>
            <w:rFonts w:ascii="Bookman Old Style" w:hAnsi="Bookman Old Style"/>
            <w:b/>
            <w:sz w:val="28"/>
          </w:rPr>
          <w:delText>FICHA DE DONANTE</w:delText>
        </w:r>
      </w:del>
    </w:p>
    <w:p w:rsidR="002D1D6C" w:rsidRPr="002D1D6C" w:rsidRDefault="00707502">
      <w:pPr>
        <w:tabs>
          <w:tab w:val="left" w:pos="7605"/>
        </w:tabs>
        <w:rPr>
          <w:sz w:val="16"/>
          <w:szCs w:val="16"/>
          <w:rPrChange w:id="298" w:author="Fernando Monsalve" w:date="2005-10-25T10:22:00Z">
            <w:rPr/>
          </w:rPrChange>
        </w:rPr>
        <w:pPrChange w:id="299" w:author="Fernando Monsalve Gil Fournier" w:date="2017-11-10T09:32:00Z">
          <w:pPr/>
        </w:pPrChange>
      </w:pPr>
      <w:ins w:id="300" w:author="Fernando Monsalve Gil Fournier" w:date="2017-11-10T09:32:00Z">
        <w:r>
          <w:rPr>
            <w:sz w:val="16"/>
            <w:szCs w:val="16"/>
          </w:rPr>
          <w:tab/>
        </w:r>
      </w:ins>
    </w:p>
    <w:p w:rsidR="002D1D6C" w:rsidRDefault="00707502">
      <w:pPr>
        <w:pStyle w:val="Ttulo1"/>
        <w:spacing w:before="40"/>
        <w:jc w:val="left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DATOS DEL DONANTE</w:t>
      </w:r>
    </w:p>
    <w:tbl>
      <w:tblPr>
        <w:tblW w:w="98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PrChange w:id="301" w:author="Fernando Monsalve Gil Fournier" w:date="2018-06-04T13:30:00Z">
          <w:tblPr>
            <w:tblW w:w="9852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062"/>
        <w:gridCol w:w="1206"/>
        <w:gridCol w:w="1134"/>
        <w:gridCol w:w="559"/>
        <w:gridCol w:w="501"/>
        <w:gridCol w:w="492"/>
        <w:gridCol w:w="1283"/>
        <w:gridCol w:w="66"/>
        <w:gridCol w:w="567"/>
        <w:gridCol w:w="501"/>
        <w:gridCol w:w="67"/>
        <w:gridCol w:w="496"/>
        <w:gridCol w:w="1918"/>
        <w:tblGridChange w:id="302">
          <w:tblGrid>
            <w:gridCol w:w="5"/>
            <w:gridCol w:w="65"/>
            <w:gridCol w:w="992"/>
            <w:gridCol w:w="1"/>
            <w:gridCol w:w="5"/>
            <w:gridCol w:w="64"/>
            <w:gridCol w:w="995"/>
            <w:gridCol w:w="1551"/>
            <w:gridCol w:w="353"/>
            <w:gridCol w:w="434"/>
            <w:gridCol w:w="559"/>
            <w:gridCol w:w="575"/>
            <w:gridCol w:w="708"/>
            <w:gridCol w:w="210"/>
            <w:gridCol w:w="151"/>
            <w:gridCol w:w="206"/>
            <w:gridCol w:w="568"/>
            <w:gridCol w:w="208"/>
            <w:gridCol w:w="152"/>
            <w:gridCol w:w="2050"/>
            <w:gridCol w:w="5"/>
            <w:gridCol w:w="65"/>
          </w:tblGrid>
        </w:tblGridChange>
      </w:tblGrid>
      <w:tr w:rsidR="002D1D6C" w:rsidTr="002D1D6C">
        <w:trPr>
          <w:cantSplit/>
          <w:trHeight w:hRule="exact" w:val="687"/>
          <w:del w:id="303" w:author="Fernando Monsalve Gil Fournier" w:date="2018-06-01T14:47:00Z"/>
          <w:trPrChange w:id="304" w:author="Fernando Monsalve Gil Fournier" w:date="2018-06-04T13:30:00Z">
            <w:trPr>
              <w:gridAfter w:val="0"/>
              <w:cantSplit/>
              <w:trHeight w:hRule="exact" w:val="800"/>
            </w:trPr>
          </w:trPrChange>
        </w:trPr>
        <w:tc>
          <w:tcPr>
            <w:tcW w:w="9852" w:type="dxa"/>
            <w:gridSpan w:val="13"/>
            <w:vAlign w:val="center"/>
            <w:tcPrChange w:id="305" w:author="Fernando Monsalve Gil Fournier" w:date="2018-06-04T13:30:00Z">
              <w:tcPr>
                <w:tcW w:w="9852" w:type="dxa"/>
                <w:gridSpan w:val="20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spacing w:before="100"/>
              <w:rPr>
                <w:del w:id="306" w:author="Fernando Monsalve Gil Fournier" w:date="2018-06-01T14:47:00Z"/>
                <w:rFonts w:ascii="Microstile" w:hAnsi="Microstile"/>
                <w:sz w:val="16"/>
              </w:rPr>
              <w:pPrChange w:id="307" w:author="Fernando Monsalve Gil Fournier" w:date="2018-06-01T14:44:00Z">
                <w:pPr>
                  <w:tabs>
                    <w:tab w:val="right" w:pos="1985"/>
                    <w:tab w:val="left" w:pos="2127"/>
                  </w:tabs>
                </w:pPr>
              </w:pPrChange>
            </w:pPr>
            <w:del w:id="308" w:author="Fernando Monsalve Gil Fournier" w:date="2018-06-01T14:46:00Z">
              <w:r>
                <w:rPr>
                  <w:rFonts w:ascii="Arial" w:hAnsi="Arial"/>
                </w:rPr>
                <w:delText>¿Realizó alguna vez una donación de sangre?</w:delText>
              </w:r>
              <w:r>
                <w:rPr>
                  <w:sz w:val="22"/>
                </w:rPr>
                <w:delText xml:space="preserve"> </w:delText>
              </w:r>
            </w:del>
            <w:del w:id="309" w:author="Fernando Monsalve Gil Fournier" w:date="2018-06-01T14:44:00Z">
              <w:r>
                <w:rPr>
                  <w:rFonts w:ascii="Microstile" w:hAnsi="Microstile"/>
                  <w:sz w:val="22"/>
                </w:rPr>
                <w:delText xml:space="preserve">   </w:delText>
              </w:r>
            </w:del>
            <w:del w:id="310" w:author="Fernando Monsalve Gil Fournier" w:date="2018-06-01T14:46:00Z">
              <w:r>
                <w:rPr>
                  <w:rFonts w:ascii="Microstile" w:hAnsi="Microstile"/>
                  <w:sz w:val="22"/>
                </w:rPr>
                <w:delText xml:space="preserve"> </w:delText>
              </w:r>
            </w:del>
            <w:del w:id="311" w:author="Fernando Monsalve Gil Fournier" w:date="2018-01-08T12:37:00Z">
              <w:r>
                <w:rPr>
                  <w:rFonts w:ascii="Arial" w:hAnsi="Arial"/>
                  <w:sz w:val="28"/>
                </w:rPr>
                <w:sym w:font="Desdemona" w:char="0081"/>
              </w:r>
            </w:del>
            <w:del w:id="312" w:author="Fernando Monsalve Gil Fournier" w:date="2018-06-01T14:46:00Z">
              <w:r>
                <w:rPr>
                  <w:rFonts w:ascii="Microstile" w:hAnsi="Microstile"/>
                  <w:sz w:val="22"/>
                </w:rPr>
                <w:delText xml:space="preserve"> </w:delText>
              </w:r>
              <w:r>
                <w:rPr>
                  <w:rFonts w:ascii="Arial" w:hAnsi="Arial"/>
                </w:rPr>
                <w:delText>Sí</w:delText>
              </w:r>
              <w:r>
                <w:rPr>
                  <w:rFonts w:ascii="Microstile" w:hAnsi="Microstile"/>
                  <w:sz w:val="22"/>
                </w:rPr>
                <w:delText xml:space="preserve">     </w:delText>
              </w:r>
            </w:del>
            <w:del w:id="313" w:author="Fernando Monsalve Gil Fournier" w:date="2018-06-01T14:44:00Z">
              <w:r>
                <w:rPr>
                  <w:rFonts w:ascii="Microstile" w:hAnsi="Microstile"/>
                  <w:sz w:val="22"/>
                </w:rPr>
                <w:delText xml:space="preserve"> </w:delText>
              </w:r>
            </w:del>
            <w:del w:id="314" w:author="Fernando Monsalve Gil Fournier" w:date="2018-01-08T12:45:00Z">
              <w:r>
                <w:rPr>
                  <w:rFonts w:ascii="Arial" w:hAnsi="Arial"/>
                  <w:sz w:val="28"/>
                </w:rPr>
                <w:sym w:font="Desdemona" w:char="0081"/>
              </w:r>
            </w:del>
            <w:del w:id="315" w:author="Fernando Monsalve Gil Fournier" w:date="2018-06-01T14:44:00Z">
              <w:r>
                <w:rPr>
                  <w:rFonts w:ascii="Microstile" w:hAnsi="Microstile"/>
                  <w:sz w:val="22"/>
                </w:rPr>
                <w:delText xml:space="preserve"> </w:delText>
              </w:r>
            </w:del>
            <w:del w:id="316" w:author="Fernando Monsalve Gil Fournier" w:date="2018-06-01T14:46:00Z">
              <w:r>
                <w:rPr>
                  <w:rFonts w:ascii="Arial" w:hAnsi="Arial"/>
                </w:rPr>
                <w:delText>No</w:delText>
              </w:r>
            </w:del>
          </w:p>
        </w:tc>
      </w:tr>
      <w:tr w:rsidR="002D1D6C" w:rsidTr="002D1D6C">
        <w:trPr>
          <w:cantSplit/>
          <w:trHeight w:hRule="exact" w:val="624"/>
          <w:trPrChange w:id="317" w:author="Fernando Monsalve Gil Fournier" w:date="2018-06-04T13:34:00Z">
            <w:trPr>
              <w:gridAfter w:val="0"/>
              <w:cantSplit/>
              <w:trHeight w:hRule="exact" w:val="476"/>
            </w:trPr>
          </w:trPrChange>
        </w:trPr>
        <w:tc>
          <w:tcPr>
            <w:tcW w:w="6237" w:type="dxa"/>
            <w:gridSpan w:val="7"/>
            <w:vAlign w:val="center"/>
            <w:tcPrChange w:id="318" w:author="Fernando Monsalve Gil Fournier" w:date="2018-06-04T13:34:00Z">
              <w:tcPr>
                <w:tcW w:w="5599" w:type="dxa"/>
                <w:gridSpan w:val="12"/>
                <w:vAlign w:val="center"/>
              </w:tcPr>
            </w:tcPrChange>
          </w:tcPr>
          <w:p w:rsidR="002D1D6C" w:rsidRPr="002D1D6C" w:rsidRDefault="00707502">
            <w:pPr>
              <w:tabs>
                <w:tab w:val="right" w:pos="1985"/>
                <w:tab w:val="left" w:pos="2127"/>
              </w:tabs>
              <w:rPr>
                <w:ins w:id="319" w:author="Fernando Monsalve Gil Fournier" w:date="2018-06-01T14:50:00Z"/>
                <w:rFonts w:ascii="Arial" w:hAnsi="Arial"/>
                <w:sz w:val="16"/>
                <w:szCs w:val="16"/>
                <w:rPrChange w:id="320" w:author="Fernando Monsalve Gil Fournier" w:date="2018-06-01T14:52:00Z">
                  <w:rPr>
                    <w:ins w:id="321" w:author="Fernando Monsalve Gil Fournier" w:date="2018-06-01T14:50:00Z"/>
                    <w:rFonts w:ascii="Arial" w:hAnsi="Arial"/>
                  </w:rPr>
                </w:rPrChange>
              </w:rPr>
              <w:pPrChange w:id="322" w:author="Fernando Monsalve Gil Fournier" w:date="2018-06-01T14:50:00Z">
                <w:pPr>
                  <w:tabs>
                    <w:tab w:val="right" w:pos="1985"/>
                    <w:tab w:val="left" w:pos="2127"/>
                  </w:tabs>
                  <w:jc w:val="right"/>
                </w:pPr>
              </w:pPrChange>
            </w:pPr>
            <w:ins w:id="323" w:author="Fernando Monsalve Gil Fournier" w:date="2018-01-08T12:42:00Z">
              <w:r>
                <w:rPr>
                  <w:rFonts w:ascii="Arial" w:hAnsi="Arial"/>
                  <w:noProof/>
                  <w:sz w:val="16"/>
                  <w:szCs w:val="16"/>
                  <w:u w:val="single"/>
                  <w:rPrChange w:id="324" w:author="Fernando Monsalve Gil Fournier" w:date="2018-06-01T14:52:00Z">
                    <w:rPr>
                      <w:rFonts w:ascii="Arial" w:hAnsi="Arial"/>
                      <w:noProof/>
                      <w:sz w:val="22"/>
                      <w:u w:val="single"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702784" behindDoc="0" locked="0" layoutInCell="1" allowOverlap="1">
                        <wp:simplePos x="0" y="0"/>
                        <wp:positionH relativeFrom="column">
                          <wp:posOffset>3079750</wp:posOffset>
                        </wp:positionH>
                        <wp:positionV relativeFrom="paragraph">
                          <wp:posOffset>110490</wp:posOffset>
                        </wp:positionV>
                        <wp:extent cx="97155" cy="121920"/>
                        <wp:effectExtent l="0" t="0" r="17145" b="11430"/>
                        <wp:wrapNone/>
                        <wp:docPr id="9" name="Rectángulo 9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97155" cy="121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036CE7C9" id="Rectángulo 9" o:spid="_x0000_s1026" style="position:absolute;margin-left:242.5pt;margin-top:8.7pt;width:7.65pt;height:9.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" fillcolor="window" strokecolor="windowText" strokeweight=".5pt"/>
                    </w:pict>
                  </mc:Fallback>
                </mc:AlternateContent>
              </w:r>
            </w:ins>
            <w:ins w:id="325" w:author="Fernando Monsalve Gil Fournier" w:date="2018-01-08T12:39:00Z">
              <w:r>
                <w:rPr>
                  <w:rFonts w:ascii="Arial" w:hAnsi="Arial"/>
                  <w:noProof/>
                  <w:sz w:val="16"/>
                  <w:szCs w:val="16"/>
                  <w:u w:val="single"/>
                  <w:rPrChange w:id="326" w:author="Fernando Monsalve Gil Fournier" w:date="2018-06-01T14:52:00Z">
                    <w:rPr>
                      <w:rFonts w:ascii="Arial" w:hAnsi="Arial"/>
                      <w:noProof/>
                      <w:sz w:val="22"/>
                      <w:u w:val="single"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701760" behindDoc="0" locked="0" layoutInCell="1" allowOverlap="1">
                        <wp:simplePos x="0" y="0"/>
                        <wp:positionH relativeFrom="column">
                          <wp:posOffset>2687320</wp:posOffset>
                        </wp:positionH>
                        <wp:positionV relativeFrom="paragraph">
                          <wp:posOffset>102870</wp:posOffset>
                        </wp:positionV>
                        <wp:extent cx="95250" cy="123825"/>
                        <wp:effectExtent l="0" t="0" r="19050" b="28575"/>
                        <wp:wrapNone/>
                        <wp:docPr id="8" name="Rectángulo 8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95250" cy="123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03E317CA" id="Rectángulo 8" o:spid="_x0000_s1026" style="position:absolute;margin-left:211.6pt;margin-top:8.1pt;width:7.5pt;height:9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" fillcolor="white [3212]" strokecolor="black [3213]" strokeweight=".5pt"/>
                    </w:pict>
                  </mc:Fallback>
                </mc:AlternateContent>
              </w:r>
            </w:ins>
          </w:p>
          <w:p w:rsidR="002D1D6C" w:rsidRDefault="00707502">
            <w:pPr>
              <w:tabs>
                <w:tab w:val="right" w:pos="1985"/>
                <w:tab w:val="left" w:pos="2127"/>
              </w:tabs>
              <w:rPr>
                <w:del w:id="327" w:author="Fernando Monsalve Gil Fournier" w:date="2018-06-01T14:50:00Z"/>
                <w:rFonts w:ascii="Arial" w:hAnsi="Arial"/>
              </w:rPr>
              <w:pPrChange w:id="328" w:author="Fernando Monsalve Gil Fournier" w:date="2018-06-01T14:50:00Z">
                <w:pPr>
                  <w:tabs>
                    <w:tab w:val="right" w:pos="1985"/>
                    <w:tab w:val="left" w:pos="2127"/>
                  </w:tabs>
                  <w:jc w:val="right"/>
                </w:pPr>
              </w:pPrChange>
            </w:pPr>
            <w:ins w:id="329" w:author="Fernando Monsalve Gil Fournier" w:date="2018-06-01T14:50:00Z">
              <w:r>
                <w:rPr>
                  <w:rFonts w:ascii="Arial" w:hAnsi="Arial"/>
                </w:rPr>
                <w:t>¿Realizó alguna vez una donación de sangre?</w:t>
              </w:r>
              <w:r>
                <w:rPr>
                  <w:sz w:val="22"/>
                </w:rPr>
                <w:t xml:space="preserve"> </w:t>
              </w:r>
              <w:r>
                <w:rPr>
                  <w:rFonts w:ascii="Microstile" w:hAnsi="Microstile"/>
                  <w:sz w:val="22"/>
                </w:rPr>
                <w:t xml:space="preserve">    </w:t>
              </w:r>
              <w:r>
                <w:rPr>
                  <w:rFonts w:ascii="Arial" w:hAnsi="Arial"/>
                </w:rPr>
                <w:t>Sí</w:t>
              </w:r>
              <w:r>
                <w:rPr>
                  <w:rFonts w:ascii="Microstile" w:hAnsi="Microstile"/>
                  <w:sz w:val="22"/>
                </w:rPr>
                <w:t xml:space="preserve">       </w:t>
              </w:r>
              <w:r>
                <w:rPr>
                  <w:rFonts w:ascii="Arial" w:hAnsi="Arial"/>
                </w:rPr>
                <w:t>No</w:t>
              </w:r>
              <w:r>
                <w:rPr>
                  <w:rFonts w:ascii="Microstile" w:hAnsi="Microstile"/>
                  <w:sz w:val="16"/>
                </w:rPr>
                <w:t xml:space="preserve"> </w:t>
              </w:r>
            </w:ins>
            <w:del w:id="330" w:author="Fernando Monsalve Gil Fournier" w:date="2018-06-01T14:45:00Z">
              <w:r>
                <w:rPr>
                  <w:rFonts w:ascii="Arial" w:hAnsi="Arial"/>
                </w:rPr>
                <w:delText xml:space="preserve">D. N. I. </w:delText>
              </w:r>
            </w:del>
          </w:p>
          <w:p w:rsidR="002D1D6C" w:rsidRDefault="00707502">
            <w:pPr>
              <w:tabs>
                <w:tab w:val="right" w:pos="1985"/>
                <w:tab w:val="left" w:pos="2127"/>
              </w:tabs>
              <w:rPr>
                <w:rFonts w:ascii="Microstile" w:hAnsi="Microstile"/>
                <w:sz w:val="22"/>
              </w:rPr>
            </w:pPr>
            <w:del w:id="331" w:author="Fernando Monsalve Gil Fournier" w:date="2018-06-01T14:45:00Z">
              <w:r>
                <w:rPr>
                  <w:rFonts w:ascii="Microstile" w:hAnsi="Microstile"/>
                  <w:sz w:val="16"/>
                </w:rPr>
                <w:delText>……………………..……………………………..</w:delText>
              </w:r>
            </w:del>
          </w:p>
        </w:tc>
        <w:tc>
          <w:tcPr>
            <w:tcW w:w="1697" w:type="dxa"/>
            <w:gridSpan w:val="5"/>
            <w:vAlign w:val="center"/>
            <w:tcPrChange w:id="332" w:author="Fernando Monsalve Gil Fournier" w:date="2018-06-04T13:34:00Z">
              <w:tcPr>
                <w:tcW w:w="1843" w:type="dxa"/>
                <w:gridSpan w:val="5"/>
                <w:vAlign w:val="center"/>
              </w:tcPr>
            </w:tcPrChange>
          </w:tcPr>
          <w:p w:rsidR="002D1D6C" w:rsidRPr="002D1D6C" w:rsidRDefault="00707502">
            <w:pPr>
              <w:tabs>
                <w:tab w:val="right" w:pos="1985"/>
                <w:tab w:val="left" w:pos="2127"/>
              </w:tabs>
              <w:rPr>
                <w:rFonts w:ascii="Arial" w:hAnsi="Arial"/>
                <w:rPrChange w:id="333" w:author="Fernando Monsalve Gil Fournier" w:date="2018-06-01T14:47:00Z">
                  <w:rPr>
                    <w:rFonts w:ascii="Microstile" w:hAnsi="Microstile"/>
                    <w:sz w:val="16"/>
                  </w:rPr>
                </w:rPrChange>
              </w:rPr>
              <w:pPrChange w:id="334" w:author="Fernando Monsalve Gil Fournier" w:date="2018-06-01T14:47:00Z">
                <w:pPr>
                  <w:tabs>
                    <w:tab w:val="right" w:pos="1985"/>
                    <w:tab w:val="left" w:pos="2127"/>
                  </w:tabs>
                  <w:jc w:val="right"/>
                </w:pPr>
              </w:pPrChange>
            </w:pPr>
            <w:ins w:id="335" w:author="Fernando Monsalve Gil Fournier" w:date="2018-06-01T14:47:00Z">
              <w:r>
                <w:rPr>
                  <w:rFonts w:ascii="Arial" w:hAnsi="Arial"/>
                </w:rPr>
                <w:t>Nº de donante</w:t>
              </w:r>
            </w:ins>
            <w:del w:id="336" w:author="Fernando Monsalve Gil Fournier" w:date="2018-06-01T14:45:00Z">
              <w:r>
                <w:rPr>
                  <w:rFonts w:ascii="Arial" w:hAnsi="Arial"/>
                </w:rPr>
                <w:delText>Nº de donante</w:delText>
              </w:r>
            </w:del>
          </w:p>
        </w:tc>
        <w:tc>
          <w:tcPr>
            <w:tcW w:w="1918" w:type="dxa"/>
            <w:vAlign w:val="center"/>
            <w:tcPrChange w:id="337" w:author="Fernando Monsalve Gil Fournier" w:date="2018-06-04T13:34:00Z">
              <w:tcPr>
                <w:tcW w:w="2410" w:type="dxa"/>
                <w:gridSpan w:val="3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rPr>
                <w:rFonts w:ascii="Microstile" w:hAnsi="Microstile"/>
                <w:sz w:val="16"/>
              </w:rPr>
            </w:pPr>
            <w:ins w:id="338" w:author="Fernando Monsalve Gil Fournier" w:date="2018-06-01T14:47:00Z">
              <w:r>
                <w:rPr>
                  <w:rFonts w:ascii="Microstile" w:hAnsi="Microstile"/>
                  <w:sz w:val="16"/>
                </w:rPr>
                <w:t>…</w:t>
              </w:r>
            </w:ins>
            <w:ins w:id="339" w:author="Fernando Monsalve Gil Fournier" w:date="2018-06-01T14:48:00Z">
              <w:r>
                <w:rPr>
                  <w:rFonts w:ascii="Microstile" w:hAnsi="Microstile"/>
                  <w:sz w:val="16"/>
                </w:rPr>
                <w:t>……………………...</w:t>
              </w:r>
            </w:ins>
            <w:ins w:id="340" w:author="Fernando Monsalve Gil Fournier" w:date="2018-06-01T14:47:00Z">
              <w:r>
                <w:rPr>
                  <w:rFonts w:ascii="Microstile" w:hAnsi="Microstile"/>
                  <w:sz w:val="16"/>
                </w:rPr>
                <w:t>…</w:t>
              </w:r>
            </w:ins>
            <w:del w:id="341" w:author="Fernando Monsalve Gil Fournier" w:date="2018-06-01T14:45:00Z">
              <w:r>
                <w:rPr>
                  <w:rFonts w:ascii="Microstile" w:hAnsi="Microstile"/>
                  <w:sz w:val="16"/>
                </w:rPr>
                <w:delText>……………………………………</w:delText>
              </w:r>
            </w:del>
          </w:p>
        </w:tc>
      </w:tr>
      <w:tr w:rsidR="002D1D6C" w:rsidTr="002D1D6C">
        <w:trPr>
          <w:cantSplit/>
          <w:trHeight w:hRule="exact" w:val="476"/>
          <w:ins w:id="342" w:author="Fernando Monsalve Gil Fournier" w:date="2018-06-01T14:45:00Z"/>
          <w:trPrChange w:id="343" w:author="Fernando Monsalve Gil Fournier" w:date="2018-06-04T13:30:00Z">
            <w:trPr>
              <w:gridAfter w:val="0"/>
              <w:cantSplit/>
              <w:trHeight w:hRule="exact" w:val="476"/>
            </w:trPr>
          </w:trPrChange>
        </w:trPr>
        <w:tc>
          <w:tcPr>
            <w:tcW w:w="1062" w:type="dxa"/>
            <w:vAlign w:val="center"/>
            <w:tcPrChange w:id="344" w:author="Fernando Monsalve Gil Fournier" w:date="2018-06-04T13:30:00Z">
              <w:tcPr>
                <w:tcW w:w="1063" w:type="dxa"/>
                <w:gridSpan w:val="4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jc w:val="right"/>
              <w:rPr>
                <w:ins w:id="345" w:author="Fernando Monsalve Gil Fournier" w:date="2018-06-01T14:45:00Z"/>
                <w:rFonts w:ascii="Arial" w:hAnsi="Arial"/>
              </w:rPr>
            </w:pPr>
            <w:ins w:id="346" w:author="Fernando Monsalve Gil Fournier" w:date="2018-06-01T14:45:00Z">
              <w:r>
                <w:rPr>
                  <w:rFonts w:ascii="Arial" w:hAnsi="Arial"/>
                </w:rPr>
                <w:t>D. N. I.</w:t>
              </w:r>
            </w:ins>
          </w:p>
        </w:tc>
        <w:tc>
          <w:tcPr>
            <w:tcW w:w="3892" w:type="dxa"/>
            <w:gridSpan w:val="5"/>
            <w:vAlign w:val="center"/>
            <w:tcPrChange w:id="347" w:author="Fernando Monsalve Gil Fournier" w:date="2018-06-04T13:30:00Z">
              <w:tcPr>
                <w:tcW w:w="4536" w:type="dxa"/>
                <w:gridSpan w:val="8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rPr>
                <w:ins w:id="348" w:author="Fernando Monsalve Gil Fournier" w:date="2018-06-01T14:45:00Z"/>
                <w:rFonts w:ascii="Microstile" w:hAnsi="Microstile"/>
                <w:sz w:val="16"/>
              </w:rPr>
            </w:pPr>
            <w:ins w:id="349" w:author="Fernando Monsalve Gil Fournier" w:date="2018-06-01T14:45:00Z">
              <w:r>
                <w:rPr>
                  <w:rFonts w:ascii="Microstile" w:hAnsi="Microstile"/>
                  <w:sz w:val="16"/>
                </w:rPr>
                <w:t>……………………..……………………………..</w:t>
              </w:r>
            </w:ins>
          </w:p>
        </w:tc>
        <w:tc>
          <w:tcPr>
            <w:tcW w:w="2484" w:type="dxa"/>
            <w:gridSpan w:val="5"/>
            <w:vAlign w:val="center"/>
            <w:tcPrChange w:id="350" w:author="Fernando Monsalve Gil Fournier" w:date="2018-06-04T13:30:00Z">
              <w:tcPr>
                <w:tcW w:w="1843" w:type="dxa"/>
                <w:gridSpan w:val="5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jc w:val="right"/>
              <w:rPr>
                <w:ins w:id="351" w:author="Fernando Monsalve Gil Fournier" w:date="2018-06-01T14:45:00Z"/>
                <w:rFonts w:ascii="Arial" w:hAnsi="Arial"/>
              </w:rPr>
            </w:pPr>
            <w:ins w:id="352" w:author="Fernando Monsalve Gil Fournier" w:date="2018-06-04T13:21:00Z">
              <w:r>
                <w:rPr>
                  <w:rFonts w:ascii="Arial" w:hAnsi="Arial"/>
                </w:rPr>
                <w:t>Sexo</w:t>
              </w:r>
            </w:ins>
          </w:p>
        </w:tc>
        <w:tc>
          <w:tcPr>
            <w:tcW w:w="2414" w:type="dxa"/>
            <w:gridSpan w:val="2"/>
            <w:vAlign w:val="center"/>
            <w:tcPrChange w:id="353" w:author="Fernando Monsalve Gil Fournier" w:date="2018-06-04T13:30:00Z">
              <w:tcPr>
                <w:tcW w:w="2410" w:type="dxa"/>
                <w:gridSpan w:val="3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rPr>
                <w:ins w:id="354" w:author="Fernando Monsalve Gil Fournier" w:date="2018-06-01T14:45:00Z"/>
                <w:rFonts w:ascii="Microstile" w:hAnsi="Microstile"/>
                <w:sz w:val="16"/>
              </w:rPr>
            </w:pPr>
            <w:ins w:id="355" w:author="Fernando Monsalve Gil Fournier" w:date="2018-01-08T13:02:00Z">
              <w:r>
                <w:rPr>
                  <w:rFonts w:ascii="Arial" w:hAnsi="Arial"/>
                  <w:noProof/>
                  <w:rPrChange w:id="356" w:author="Fernando Monsalve Gil Fournier" w:date="2018-01-08T13:04:00Z">
                    <w:rPr>
                      <w:rFonts w:ascii="Arial" w:hAnsi="Arial"/>
                      <w:noProof/>
                      <w:sz w:val="22"/>
                      <w:u w:val="single"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710976" behindDoc="0" locked="0" layoutInCell="1" allowOverlap="1">
                        <wp:simplePos x="0" y="0"/>
                        <wp:positionH relativeFrom="column">
                          <wp:posOffset>76200</wp:posOffset>
                        </wp:positionH>
                        <wp:positionV relativeFrom="paragraph">
                          <wp:posOffset>-5080</wp:posOffset>
                        </wp:positionV>
                        <wp:extent cx="97155" cy="121920"/>
                        <wp:effectExtent l="0" t="0" r="17145" b="11430"/>
                        <wp:wrapNone/>
                        <wp:docPr id="34" name="Rectángulo 3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97155" cy="121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6A275189" id="Rectángulo 34" o:spid="_x0000_s1026" style="position:absolute;margin-left:6pt;margin-top:-.4pt;width:7.65pt;height:9.6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" fillcolor="window" strokecolor="windowText" strokeweight=".5pt"/>
                    </w:pict>
                  </mc:Fallback>
                </mc:AlternateContent>
              </w:r>
            </w:ins>
            <w:ins w:id="357" w:author="Fernando Monsalve Gil Fournier" w:date="2018-01-08T13:01:00Z">
              <w:r>
                <w:rPr>
                  <w:rFonts w:ascii="Arial" w:hAnsi="Arial"/>
                  <w:noProof/>
                  <w:sz w:val="22"/>
                  <w:u w:val="single"/>
                  <w:rPrChange w:id="358" w:author="Unknown">
                    <w:rPr>
                      <w:noProof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709952" behindDoc="0" locked="0" layoutInCell="1" allowOverlap="1">
                        <wp:simplePos x="0" y="0"/>
                        <wp:positionH relativeFrom="column">
                          <wp:posOffset>692150</wp:posOffset>
                        </wp:positionH>
                        <wp:positionV relativeFrom="paragraph">
                          <wp:posOffset>0</wp:posOffset>
                        </wp:positionV>
                        <wp:extent cx="97155" cy="121920"/>
                        <wp:effectExtent l="0" t="0" r="17145" b="11430"/>
                        <wp:wrapNone/>
                        <wp:docPr id="29" name="Rectángulo 29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97155" cy="121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0014E862" id="Rectángulo 29" o:spid="_x0000_s1026" style="position:absolute;margin-left:54.5pt;margin-top:0;width:7.65pt;height:9.6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" fillcolor="window" strokecolor="windowText" strokeweight=".5pt"/>
                    </w:pict>
                  </mc:Fallback>
                </mc:AlternateContent>
              </w:r>
            </w:ins>
            <w:ins w:id="359" w:author="Fernando Monsalve Gil Fournier" w:date="2018-06-04T13:20:00Z">
              <w:r>
                <w:rPr>
                  <w:rFonts w:ascii="Arial" w:hAnsi="Arial"/>
                </w:rPr>
                <w:t xml:space="preserve">      Varón        Mujer</w:t>
              </w:r>
            </w:ins>
          </w:p>
        </w:tc>
      </w:tr>
      <w:tr w:rsidR="002D1D6C">
        <w:trPr>
          <w:cantSplit/>
          <w:trHeight w:hRule="exact" w:val="476"/>
        </w:trPr>
        <w:tc>
          <w:tcPr>
            <w:tcW w:w="1062" w:type="dxa"/>
            <w:vAlign w:val="center"/>
          </w:tcPr>
          <w:p w:rsidR="002D1D6C" w:rsidRDefault="00707502">
            <w:pPr>
              <w:tabs>
                <w:tab w:val="right" w:pos="1985"/>
                <w:tab w:val="left" w:pos="2127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Nombre </w:t>
            </w:r>
          </w:p>
        </w:tc>
        <w:tc>
          <w:tcPr>
            <w:tcW w:w="2899" w:type="dxa"/>
            <w:gridSpan w:val="3"/>
            <w:vAlign w:val="center"/>
          </w:tcPr>
          <w:p w:rsidR="002D1D6C" w:rsidRDefault="00707502">
            <w:pPr>
              <w:tabs>
                <w:tab w:val="right" w:pos="1985"/>
                <w:tab w:val="left" w:pos="2127"/>
              </w:tabs>
              <w:rPr>
                <w:rFonts w:ascii="Microstile" w:hAnsi="Microstile"/>
                <w:sz w:val="16"/>
              </w:rPr>
            </w:pPr>
            <w:r>
              <w:rPr>
                <w:rFonts w:ascii="Microstile" w:hAnsi="Microstile"/>
                <w:sz w:val="16"/>
              </w:rPr>
              <w:t>……………………</w:t>
            </w:r>
            <w:del w:id="360" w:author="Fernando Monsalve Gil Fournier" w:date="2018-06-04T13:27:00Z">
              <w:r>
                <w:rPr>
                  <w:rFonts w:ascii="Microstile" w:hAnsi="Microstile"/>
                  <w:sz w:val="16"/>
                </w:rPr>
                <w:delText>…</w:delText>
              </w:r>
            </w:del>
            <w:r>
              <w:rPr>
                <w:rFonts w:ascii="Microstile" w:hAnsi="Microstile"/>
                <w:sz w:val="16"/>
              </w:rPr>
              <w:t>………</w:t>
            </w:r>
            <w:del w:id="361" w:author="Fernando Monsalve Gil Fournier" w:date="2018-06-04T13:24:00Z">
              <w:r>
                <w:rPr>
                  <w:rFonts w:ascii="Microstile" w:hAnsi="Microstile"/>
                  <w:sz w:val="16"/>
                </w:rPr>
                <w:delText>………………………………</w:delText>
              </w:r>
            </w:del>
            <w:r>
              <w:rPr>
                <w:rFonts w:ascii="Microstile" w:hAnsi="Microstile"/>
                <w:sz w:val="16"/>
              </w:rPr>
              <w:t>………………</w:t>
            </w:r>
          </w:p>
        </w:tc>
        <w:tc>
          <w:tcPr>
            <w:tcW w:w="993" w:type="dxa"/>
            <w:gridSpan w:val="2"/>
            <w:vAlign w:val="center"/>
          </w:tcPr>
          <w:p w:rsidR="002D1D6C" w:rsidRDefault="00707502">
            <w:pPr>
              <w:tabs>
                <w:tab w:val="right" w:pos="1985"/>
                <w:tab w:val="left" w:pos="2127"/>
              </w:tabs>
              <w:jc w:val="right"/>
              <w:rPr>
                <w:rFonts w:ascii="Arial" w:hAnsi="Arial"/>
              </w:rPr>
            </w:pPr>
            <w:ins w:id="362" w:author="Fernando Monsalve Gil Fournier" w:date="2018-06-04T13:23:00Z">
              <w:r>
                <w:rPr>
                  <w:rFonts w:ascii="Arial" w:hAnsi="Arial"/>
                </w:rPr>
                <w:t xml:space="preserve">Apellidos </w:t>
              </w:r>
            </w:ins>
            <w:del w:id="363" w:author="Fernando Monsalve Gil Fournier" w:date="2018-06-04T13:21:00Z">
              <w:r>
                <w:rPr>
                  <w:rFonts w:ascii="Arial" w:hAnsi="Arial"/>
                </w:rPr>
                <w:delText>Sexo</w:delText>
              </w:r>
            </w:del>
          </w:p>
        </w:tc>
        <w:tc>
          <w:tcPr>
            <w:tcW w:w="4898" w:type="dxa"/>
            <w:gridSpan w:val="7"/>
            <w:vAlign w:val="center"/>
          </w:tcPr>
          <w:p w:rsidR="002D1D6C" w:rsidRPr="002D1D6C" w:rsidRDefault="00707502">
            <w:pPr>
              <w:tabs>
                <w:tab w:val="right" w:pos="1985"/>
                <w:tab w:val="left" w:pos="2127"/>
              </w:tabs>
              <w:spacing w:before="40"/>
              <w:rPr>
                <w:rFonts w:ascii="Arial" w:hAnsi="Arial"/>
                <w:rPrChange w:id="364" w:author="Fernando Monsalve Gil Fournier" w:date="2018-01-08T13:04:00Z">
                  <w:rPr>
                    <w:rFonts w:ascii="Microstile" w:hAnsi="Microstile"/>
                    <w:sz w:val="22"/>
                  </w:rPr>
                </w:rPrChange>
              </w:rPr>
              <w:pPrChange w:id="365" w:author="Fernando Monsalve Gil Fournier" w:date="2018-06-04T13:24:00Z">
                <w:pPr>
                  <w:tabs>
                    <w:tab w:val="right" w:pos="1985"/>
                    <w:tab w:val="left" w:pos="2127"/>
                  </w:tabs>
                </w:pPr>
              </w:pPrChange>
            </w:pPr>
            <w:ins w:id="366" w:author="Fernando Monsalve Gil Fournier" w:date="2018-06-04T13:24:00Z">
              <w:r>
                <w:rPr>
                  <w:rFonts w:ascii="Microstile" w:hAnsi="Microstile"/>
                  <w:sz w:val="16"/>
                </w:rPr>
                <w:t>…………</w:t>
              </w:r>
            </w:ins>
            <w:ins w:id="367" w:author="Fernando Monsalve Gil Fournier" w:date="2018-06-04T13:27:00Z">
              <w:r>
                <w:rPr>
                  <w:rFonts w:ascii="Microstile" w:hAnsi="Microstile"/>
                  <w:sz w:val="16"/>
                </w:rPr>
                <w:t>……..</w:t>
              </w:r>
            </w:ins>
            <w:ins w:id="368" w:author="Fernando Monsalve Gil Fournier" w:date="2018-06-04T13:24:00Z">
              <w:r>
                <w:rPr>
                  <w:rFonts w:ascii="Microstile" w:hAnsi="Microstile"/>
                  <w:sz w:val="16"/>
                </w:rPr>
                <w:t>……………………………………………………………</w:t>
              </w:r>
            </w:ins>
            <w:del w:id="369" w:author="Fernando Monsalve Gil Fournier" w:date="2018-06-04T13:20:00Z">
              <w:r>
                <w:rPr>
                  <w:rFonts w:ascii="Arial" w:hAnsi="Arial"/>
                  <w:rPrChange w:id="370" w:author="Fernando Monsalve Gil Fournier" w:date="2018-01-08T13:04:00Z">
                    <w:rPr>
                      <w:sz w:val="22"/>
                    </w:rPr>
                  </w:rPrChange>
                </w:rPr>
                <w:delText xml:space="preserve">   </w:delText>
              </w:r>
            </w:del>
            <w:del w:id="371" w:author="Fernando Monsalve Gil Fournier" w:date="2018-01-08T13:02:00Z">
              <w:r>
                <w:rPr>
                  <w:rFonts w:ascii="Arial" w:hAnsi="Arial"/>
                  <w:rPrChange w:id="372" w:author="Fernando Monsalve Gil Fournier" w:date="2018-01-08T13:04:00Z">
                    <w:rPr>
                      <w:rFonts w:ascii="Arial" w:hAnsi="Arial"/>
                      <w:sz w:val="28"/>
                    </w:rPr>
                  </w:rPrChange>
                </w:rPr>
                <w:sym w:font="Desdemona" w:char="0081"/>
              </w:r>
            </w:del>
            <w:del w:id="373" w:author="Fernando Monsalve Gil Fournier" w:date="2018-06-04T13:20:00Z">
              <w:r>
                <w:rPr>
                  <w:rFonts w:ascii="Arial" w:hAnsi="Arial"/>
                  <w:rPrChange w:id="374" w:author="Fernando Monsalve Gil Fournier" w:date="2018-01-08T13:04:00Z">
                    <w:rPr>
                      <w:rFonts w:ascii="Microstile" w:hAnsi="Microstile"/>
                      <w:sz w:val="22"/>
                    </w:rPr>
                  </w:rPrChange>
                </w:rPr>
                <w:delText xml:space="preserve"> </w:delText>
              </w:r>
              <w:r>
                <w:rPr>
                  <w:rFonts w:ascii="Arial" w:hAnsi="Arial"/>
                </w:rPr>
                <w:delText>Varón</w:delText>
              </w:r>
              <w:r>
                <w:rPr>
                  <w:rFonts w:ascii="Arial" w:hAnsi="Arial"/>
                  <w:rPrChange w:id="375" w:author="Fernando Monsalve Gil Fournier" w:date="2018-01-08T13:04:00Z">
                    <w:rPr>
                      <w:rFonts w:ascii="Microstile" w:hAnsi="Microstile"/>
                      <w:sz w:val="22"/>
                    </w:rPr>
                  </w:rPrChange>
                </w:rPr>
                <w:delText xml:space="preserve">     </w:delText>
              </w:r>
            </w:del>
            <w:del w:id="376" w:author="Fernando Monsalve Gil Fournier" w:date="2018-01-08T13:03:00Z">
              <w:r>
                <w:rPr>
                  <w:rFonts w:ascii="Arial" w:hAnsi="Arial"/>
                  <w:rPrChange w:id="377" w:author="Fernando Monsalve Gil Fournier" w:date="2018-01-08T13:04:00Z">
                    <w:rPr>
                      <w:rFonts w:ascii="Arial" w:hAnsi="Arial"/>
                      <w:sz w:val="28"/>
                    </w:rPr>
                  </w:rPrChange>
                </w:rPr>
                <w:sym w:font="Desdemona" w:char="0081"/>
              </w:r>
            </w:del>
            <w:del w:id="378" w:author="Fernando Monsalve Gil Fournier" w:date="2018-06-04T13:20:00Z">
              <w:r>
                <w:rPr>
                  <w:rFonts w:ascii="Arial" w:hAnsi="Arial"/>
                  <w:rPrChange w:id="379" w:author="Fernando Monsalve Gil Fournier" w:date="2018-01-08T13:04:00Z">
                    <w:rPr>
                      <w:rFonts w:ascii="Microstile" w:hAnsi="Microstile"/>
                      <w:sz w:val="22"/>
                    </w:rPr>
                  </w:rPrChange>
                </w:rPr>
                <w:delText xml:space="preserve"> </w:delText>
              </w:r>
              <w:r>
                <w:rPr>
                  <w:rFonts w:ascii="Arial" w:hAnsi="Arial"/>
                </w:rPr>
                <w:delText>Mujer</w:delText>
              </w:r>
            </w:del>
          </w:p>
        </w:tc>
      </w:tr>
      <w:tr w:rsidR="002D1D6C" w:rsidTr="002D1D6C">
        <w:trPr>
          <w:cantSplit/>
          <w:trHeight w:hRule="exact" w:val="476"/>
          <w:trPrChange w:id="380" w:author="Fernando Monsalve Gil Fournier" w:date="2018-06-04T13:30:00Z">
            <w:trPr>
              <w:gridAfter w:val="0"/>
              <w:cantSplit/>
              <w:trHeight w:hRule="exact" w:val="500"/>
            </w:trPr>
          </w:trPrChange>
        </w:trPr>
        <w:tc>
          <w:tcPr>
            <w:tcW w:w="1062" w:type="dxa"/>
            <w:vAlign w:val="center"/>
            <w:tcPrChange w:id="381" w:author="Fernando Monsalve Gil Fournier" w:date="2018-06-04T13:30:00Z">
              <w:tcPr>
                <w:tcW w:w="1063" w:type="dxa"/>
                <w:gridSpan w:val="4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jc w:val="right"/>
              <w:rPr>
                <w:rFonts w:ascii="Arial" w:hAnsi="Arial"/>
              </w:rPr>
            </w:pPr>
            <w:ins w:id="382" w:author="Fernando Monsalve Gil Fournier" w:date="2018-06-04T13:24:00Z">
              <w:r>
                <w:rPr>
                  <w:rFonts w:ascii="Arial" w:hAnsi="Arial"/>
                </w:rPr>
                <w:t>Dirección</w:t>
              </w:r>
            </w:ins>
            <w:del w:id="383" w:author="Fernando Monsalve Gil Fournier" w:date="2018-06-04T13:23:00Z">
              <w:r>
                <w:rPr>
                  <w:rFonts w:ascii="Arial" w:hAnsi="Arial"/>
                </w:rPr>
                <w:delText xml:space="preserve">Apellidos </w:delText>
              </w:r>
            </w:del>
          </w:p>
        </w:tc>
        <w:tc>
          <w:tcPr>
            <w:tcW w:w="8790" w:type="dxa"/>
            <w:gridSpan w:val="12"/>
            <w:vAlign w:val="center"/>
            <w:tcPrChange w:id="384" w:author="Fernando Monsalve Gil Fournier" w:date="2018-06-04T13:30:00Z">
              <w:tcPr>
                <w:tcW w:w="8789" w:type="dxa"/>
                <w:gridSpan w:val="16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rPr>
                <w:rFonts w:ascii="Microstile" w:hAnsi="Microstile"/>
                <w:sz w:val="16"/>
              </w:rPr>
            </w:pPr>
            <w:r>
              <w:rPr>
                <w:rFonts w:ascii="Microstile" w:hAnsi="Microstile"/>
                <w:sz w:val="16"/>
              </w:rPr>
              <w:t>……………………………………………………………</w:t>
            </w:r>
            <w:ins w:id="385" w:author="Fernando Monsalve Gil Fournier" w:date="2018-06-04T13:26:00Z">
              <w:r>
                <w:rPr>
                  <w:rFonts w:ascii="Microstile" w:hAnsi="Microstile"/>
                  <w:sz w:val="16"/>
                </w:rPr>
                <w:t>………………………………………………</w:t>
              </w:r>
            </w:ins>
            <w:ins w:id="386" w:author="Fernando Monsalve Gil Fournier" w:date="2018-06-04T13:35:00Z">
              <w:r>
                <w:rPr>
                  <w:rFonts w:ascii="Microstile" w:hAnsi="Microstile"/>
                  <w:sz w:val="16"/>
                </w:rPr>
                <w:t>.</w:t>
              </w:r>
            </w:ins>
            <w:r>
              <w:rPr>
                <w:rFonts w:ascii="Microstile" w:hAnsi="Microstile"/>
                <w:sz w:val="16"/>
              </w:rPr>
              <w:t>……</w:t>
            </w:r>
            <w:del w:id="387" w:author="Fernando Monsalve Gil Fournier" w:date="2018-06-04T13:24:00Z">
              <w:r>
                <w:rPr>
                  <w:rFonts w:ascii="Microstile" w:hAnsi="Microstile"/>
                  <w:sz w:val="16"/>
                </w:rPr>
                <w:delText>………………………………………………</w:delText>
              </w:r>
            </w:del>
            <w:r>
              <w:rPr>
                <w:rFonts w:ascii="Microstile" w:hAnsi="Microstile"/>
                <w:sz w:val="16"/>
              </w:rPr>
              <w:t>…………………………..</w:t>
            </w:r>
          </w:p>
        </w:tc>
      </w:tr>
      <w:tr w:rsidR="002D1D6C" w:rsidTr="002D1D6C">
        <w:trPr>
          <w:cantSplit/>
          <w:trHeight w:hRule="exact" w:val="476"/>
          <w:del w:id="388" w:author="Fernando Monsalve Gil Fournier" w:date="2018-06-01T14:43:00Z"/>
          <w:trPrChange w:id="389" w:author="Fernando Monsalve Gil Fournier" w:date="2018-06-04T13:30:00Z">
            <w:trPr>
              <w:gridAfter w:val="0"/>
              <w:cantSplit/>
              <w:trHeight w:hRule="exact" w:val="500"/>
            </w:trPr>
          </w:trPrChange>
        </w:trPr>
        <w:tc>
          <w:tcPr>
            <w:tcW w:w="1062" w:type="dxa"/>
            <w:vAlign w:val="center"/>
            <w:tcPrChange w:id="390" w:author="Fernando Monsalve Gil Fournier" w:date="2018-06-04T13:30:00Z">
              <w:tcPr>
                <w:tcW w:w="1063" w:type="dxa"/>
                <w:gridSpan w:val="4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jc w:val="right"/>
              <w:rPr>
                <w:del w:id="391" w:author="Fernando Monsalve Gil Fournier" w:date="2018-06-01T14:43:00Z"/>
                <w:rFonts w:ascii="Arial" w:hAnsi="Arial"/>
              </w:rPr>
            </w:pPr>
            <w:del w:id="392" w:author="Fernando Monsalve Gil Fournier" w:date="2018-06-01T14:43:00Z">
              <w:r>
                <w:rPr>
                  <w:rFonts w:ascii="Arial" w:hAnsi="Arial"/>
                </w:rPr>
                <w:delText>Dirección</w:delText>
              </w:r>
            </w:del>
          </w:p>
        </w:tc>
        <w:tc>
          <w:tcPr>
            <w:tcW w:w="8790" w:type="dxa"/>
            <w:gridSpan w:val="12"/>
            <w:vAlign w:val="center"/>
            <w:tcPrChange w:id="393" w:author="Fernando Monsalve Gil Fournier" w:date="2018-06-04T13:30:00Z">
              <w:tcPr>
                <w:tcW w:w="8789" w:type="dxa"/>
                <w:gridSpan w:val="16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rPr>
                <w:del w:id="394" w:author="Fernando Monsalve Gil Fournier" w:date="2018-06-01T14:43:00Z"/>
                <w:rFonts w:ascii="Microstile" w:hAnsi="Microstile"/>
                <w:sz w:val="16"/>
              </w:rPr>
            </w:pPr>
            <w:del w:id="395" w:author="Fernando Monsalve Gil Fournier" w:date="2018-06-01T14:43:00Z">
              <w:r>
                <w:rPr>
                  <w:rFonts w:ascii="Microstile" w:hAnsi="Microstile"/>
                  <w:sz w:val="16"/>
                </w:rPr>
                <w:delText>…………….….……………………………………………………………………………………………………….…………………..</w:delText>
              </w:r>
            </w:del>
          </w:p>
        </w:tc>
      </w:tr>
      <w:tr w:rsidR="002D1D6C" w:rsidTr="002D1D6C">
        <w:trPr>
          <w:cantSplit/>
          <w:trHeight w:hRule="exact" w:val="476"/>
          <w:trPrChange w:id="396" w:author="Fernando Monsalve Gil Fournier" w:date="2018-06-04T13:34:00Z">
            <w:trPr>
              <w:gridAfter w:val="0"/>
              <w:cantSplit/>
              <w:trHeight w:hRule="exact" w:val="476"/>
            </w:trPr>
          </w:trPrChange>
        </w:trPr>
        <w:tc>
          <w:tcPr>
            <w:tcW w:w="1062" w:type="dxa"/>
            <w:vAlign w:val="center"/>
            <w:tcPrChange w:id="397" w:author="Fernando Monsalve Gil Fournier" w:date="2018-06-04T13:34:00Z">
              <w:tcPr>
                <w:tcW w:w="1062" w:type="dxa"/>
                <w:gridSpan w:val="3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jc w:val="right"/>
              <w:rPr>
                <w:rFonts w:ascii="Arial" w:hAnsi="Arial"/>
              </w:rPr>
            </w:pPr>
            <w:ins w:id="398" w:author="Fernando Monsalve Gil Fournier" w:date="2018-06-04T13:25:00Z">
              <w:r>
                <w:rPr>
                  <w:rFonts w:ascii="Arial" w:hAnsi="Arial"/>
                </w:rPr>
                <w:t>C. Postal</w:t>
              </w:r>
            </w:ins>
            <w:del w:id="399" w:author="Fernando Monsalve Gil Fournier" w:date="2018-06-01T14:39:00Z">
              <w:r>
                <w:rPr>
                  <w:rFonts w:ascii="Arial" w:hAnsi="Arial"/>
                </w:rPr>
                <w:delText>C. Postal</w:delText>
              </w:r>
            </w:del>
          </w:p>
        </w:tc>
        <w:tc>
          <w:tcPr>
            <w:tcW w:w="1206" w:type="dxa"/>
            <w:vAlign w:val="center"/>
            <w:tcPrChange w:id="400" w:author="Fernando Monsalve Gil Fournier" w:date="2018-06-04T13:34:00Z">
              <w:tcPr>
                <w:tcW w:w="1065" w:type="dxa"/>
                <w:gridSpan w:val="4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rPr>
                <w:rFonts w:ascii="Arial" w:hAnsi="Arial"/>
              </w:rPr>
            </w:pPr>
            <w:r>
              <w:rPr>
                <w:rFonts w:ascii="Microstile" w:hAnsi="Microstile"/>
                <w:sz w:val="16"/>
              </w:rPr>
              <w:t>……</w:t>
            </w:r>
            <w:ins w:id="401" w:author="Fernando Monsalve Gil Fournier" w:date="2018-06-04T13:26:00Z">
              <w:r>
                <w:rPr>
                  <w:rFonts w:ascii="Microstile" w:hAnsi="Microstile"/>
                  <w:sz w:val="16"/>
                </w:rPr>
                <w:t>…</w:t>
              </w:r>
            </w:ins>
            <w:del w:id="402" w:author="Fernando Monsalve Gil Fournier" w:date="2018-06-04T13:25:00Z">
              <w:r>
                <w:rPr>
                  <w:rFonts w:ascii="Microstile" w:hAnsi="Microstile"/>
                  <w:sz w:val="16"/>
                </w:rPr>
                <w:delText>…</w:delText>
              </w:r>
            </w:del>
            <w:del w:id="403" w:author="Fernando Monsalve Gil Fournier" w:date="2018-06-04T13:33:00Z">
              <w:r>
                <w:rPr>
                  <w:rFonts w:ascii="Microstile" w:hAnsi="Microstile"/>
                  <w:sz w:val="16"/>
                </w:rPr>
                <w:delText>…</w:delText>
              </w:r>
            </w:del>
            <w:ins w:id="404" w:author="Fernando Monsalve Gil Fournier" w:date="2018-06-04T13:33:00Z">
              <w:r>
                <w:rPr>
                  <w:rFonts w:ascii="Microstile" w:hAnsi="Microstile"/>
                  <w:sz w:val="16"/>
                </w:rPr>
                <w:t>..</w:t>
              </w:r>
            </w:ins>
            <w:r>
              <w:rPr>
                <w:rFonts w:ascii="Microstile" w:hAnsi="Microstile"/>
                <w:sz w:val="16"/>
              </w:rPr>
              <w:t>…</w:t>
            </w:r>
            <w:ins w:id="405" w:author="Fernando Monsalve Gil Fournier" w:date="2018-06-04T13:34:00Z">
              <w:r>
                <w:rPr>
                  <w:rFonts w:ascii="Microstile" w:hAnsi="Microstile"/>
                  <w:sz w:val="16"/>
                </w:rPr>
                <w:t>…</w:t>
              </w:r>
            </w:ins>
            <w:r>
              <w:rPr>
                <w:rFonts w:ascii="Microstile" w:hAnsi="Microstile"/>
                <w:sz w:val="16"/>
              </w:rPr>
              <w:t>…</w:t>
            </w:r>
          </w:p>
        </w:tc>
        <w:tc>
          <w:tcPr>
            <w:tcW w:w="1134" w:type="dxa"/>
            <w:vAlign w:val="center"/>
            <w:tcPrChange w:id="406" w:author="Fernando Monsalve Gil Fournier" w:date="2018-06-04T13:34:00Z">
              <w:tcPr>
                <w:tcW w:w="1551" w:type="dxa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jc w:val="right"/>
              <w:rPr>
                <w:rFonts w:ascii="Arial" w:hAnsi="Arial"/>
              </w:rPr>
            </w:pPr>
            <w:ins w:id="407" w:author="Fernando Monsalve Gil Fournier" w:date="2018-06-04T13:25:00Z">
              <w:r>
                <w:rPr>
                  <w:rFonts w:ascii="Arial" w:hAnsi="Arial"/>
                </w:rPr>
                <w:t>Población</w:t>
              </w:r>
            </w:ins>
            <w:del w:id="408" w:author="Fernando Monsalve Gil Fournier" w:date="2018-06-01T14:39:00Z">
              <w:r>
                <w:rPr>
                  <w:rFonts w:ascii="Arial" w:hAnsi="Arial"/>
                </w:rPr>
                <w:delText>Población</w:delText>
              </w:r>
            </w:del>
          </w:p>
        </w:tc>
        <w:tc>
          <w:tcPr>
            <w:tcW w:w="2835" w:type="dxa"/>
            <w:gridSpan w:val="4"/>
            <w:vAlign w:val="center"/>
            <w:tcPrChange w:id="409" w:author="Fernando Monsalve Gil Fournier" w:date="2018-06-04T13:34:00Z">
              <w:tcPr>
                <w:tcW w:w="2839" w:type="dxa"/>
                <w:gridSpan w:val="6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rPr>
                <w:rFonts w:ascii="Microstile" w:hAnsi="Microstile"/>
                <w:sz w:val="16"/>
              </w:rPr>
            </w:pPr>
            <w:r>
              <w:rPr>
                <w:rFonts w:ascii="Microstile" w:hAnsi="Microstile"/>
                <w:sz w:val="16"/>
              </w:rPr>
              <w:t>……</w:t>
            </w:r>
            <w:del w:id="410" w:author="Fernando Monsalve Gil Fournier" w:date="2018-06-01T14:40:00Z">
              <w:r>
                <w:rPr>
                  <w:rFonts w:ascii="Microstile" w:hAnsi="Microstile"/>
                  <w:sz w:val="16"/>
                </w:rPr>
                <w:delText>……………………………</w:delText>
              </w:r>
            </w:del>
            <w:r>
              <w:rPr>
                <w:rFonts w:ascii="Microstile" w:hAnsi="Microstile"/>
                <w:sz w:val="16"/>
              </w:rPr>
              <w:t>………</w:t>
            </w:r>
            <w:ins w:id="411" w:author="Fernando Monsalve Gil Fournier" w:date="2018-06-04T13:26:00Z">
              <w:r>
                <w:rPr>
                  <w:rFonts w:ascii="Microstile" w:hAnsi="Microstile"/>
                  <w:sz w:val="16"/>
                </w:rPr>
                <w:t>…</w:t>
              </w:r>
            </w:ins>
            <w:ins w:id="412" w:author="Fernando Monsalve Gil Fournier" w:date="2018-06-04T13:34:00Z">
              <w:r>
                <w:rPr>
                  <w:rFonts w:ascii="Microstile" w:hAnsi="Microstile"/>
                  <w:sz w:val="16"/>
                </w:rPr>
                <w:t>……</w:t>
              </w:r>
            </w:ins>
            <w:ins w:id="413" w:author="Fernando Monsalve Gil Fournier" w:date="2018-06-04T13:26:00Z">
              <w:r>
                <w:rPr>
                  <w:rFonts w:ascii="Microstile" w:hAnsi="Microstile"/>
                  <w:sz w:val="16"/>
                </w:rPr>
                <w:t>…………………</w:t>
              </w:r>
            </w:ins>
            <w:r>
              <w:rPr>
                <w:rFonts w:ascii="Microstile" w:hAnsi="Microstile"/>
                <w:sz w:val="16"/>
              </w:rPr>
              <w:t>…</w:t>
            </w:r>
            <w:ins w:id="414" w:author="Fernando Monsalve Gil Fournier" w:date="2018-06-04T13:34:00Z">
              <w:r>
                <w:rPr>
                  <w:rFonts w:ascii="Microstile" w:hAnsi="Microstile"/>
                  <w:sz w:val="16"/>
                </w:rPr>
                <w:t>.</w:t>
              </w:r>
            </w:ins>
            <w:r>
              <w:rPr>
                <w:rFonts w:ascii="Microstile" w:hAnsi="Microstile"/>
                <w:sz w:val="16"/>
              </w:rPr>
              <w:t>..</w:t>
            </w:r>
          </w:p>
        </w:tc>
        <w:tc>
          <w:tcPr>
            <w:tcW w:w="1134" w:type="dxa"/>
            <w:gridSpan w:val="3"/>
            <w:vAlign w:val="center"/>
            <w:tcPrChange w:id="415" w:author="Fernando Monsalve Gil Fournier" w:date="2018-06-04T13:34:00Z">
              <w:tcPr>
                <w:tcW w:w="1133" w:type="dxa"/>
                <w:gridSpan w:val="4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jc w:val="right"/>
              <w:rPr>
                <w:rFonts w:ascii="Arial" w:hAnsi="Arial"/>
              </w:rPr>
            </w:pPr>
            <w:ins w:id="416" w:author="Fernando Monsalve Gil Fournier" w:date="2018-06-04T13:26:00Z">
              <w:r>
                <w:rPr>
                  <w:rFonts w:ascii="Arial" w:hAnsi="Arial"/>
                </w:rPr>
                <w:t>Teléfono:</w:t>
              </w:r>
            </w:ins>
            <w:del w:id="417" w:author="Fernando Monsalve Gil Fournier" w:date="2018-06-01T14:39:00Z">
              <w:r>
                <w:rPr>
                  <w:rFonts w:ascii="Arial" w:hAnsi="Arial"/>
                </w:rPr>
                <w:delText>Teléfono:</w:delText>
              </w:r>
            </w:del>
          </w:p>
        </w:tc>
        <w:tc>
          <w:tcPr>
            <w:tcW w:w="2481" w:type="dxa"/>
            <w:gridSpan w:val="3"/>
            <w:vAlign w:val="center"/>
            <w:tcPrChange w:id="418" w:author="Fernando Monsalve Gil Fournier" w:date="2018-06-04T13:34:00Z">
              <w:tcPr>
                <w:tcW w:w="2202" w:type="dxa"/>
                <w:gridSpan w:val="2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rPr>
                <w:rFonts w:ascii="Microstile" w:hAnsi="Microstile"/>
                <w:sz w:val="16"/>
              </w:rPr>
            </w:pPr>
            <w:r>
              <w:rPr>
                <w:rFonts w:ascii="Microstile" w:hAnsi="Microstile"/>
                <w:sz w:val="16"/>
              </w:rPr>
              <w:t>……</w:t>
            </w:r>
            <w:ins w:id="419" w:author="Fernando Monsalve Gil Fournier" w:date="2018-06-04T13:35:00Z">
              <w:r>
                <w:rPr>
                  <w:rFonts w:ascii="Microstile" w:hAnsi="Microstile"/>
                  <w:sz w:val="16"/>
                </w:rPr>
                <w:t>……</w:t>
              </w:r>
            </w:ins>
            <w:r>
              <w:rPr>
                <w:rFonts w:ascii="Microstile" w:hAnsi="Microstile"/>
                <w:sz w:val="16"/>
              </w:rPr>
              <w:t>…</w:t>
            </w:r>
            <w:ins w:id="420" w:author="Fernando Monsalve Gil Fournier" w:date="2018-06-04T13:29:00Z">
              <w:r>
                <w:rPr>
                  <w:rFonts w:ascii="Microstile" w:hAnsi="Microstile"/>
                  <w:sz w:val="16"/>
                </w:rPr>
                <w:t>….</w:t>
              </w:r>
            </w:ins>
            <w:del w:id="421" w:author="Fernando Monsalve Gil Fournier" w:date="2018-06-01T14:56:00Z">
              <w:r>
                <w:rPr>
                  <w:rFonts w:ascii="Microstile" w:hAnsi="Microstile"/>
                  <w:sz w:val="16"/>
                </w:rPr>
                <w:delText>……</w:delText>
              </w:r>
            </w:del>
            <w:r>
              <w:rPr>
                <w:rFonts w:ascii="Microstile" w:hAnsi="Microstile"/>
                <w:sz w:val="16"/>
              </w:rPr>
              <w:t>…………………….</w:t>
            </w:r>
          </w:p>
        </w:tc>
      </w:tr>
      <w:tr w:rsidR="002D1D6C" w:rsidTr="002D1D6C">
        <w:tblPrEx>
          <w:tblPrExChange w:id="422" w:author="Fernando Monsalve Gil Fournier" w:date="2018-06-04T13:34:00Z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cantSplit/>
          <w:trHeight w:hRule="exact" w:val="476"/>
          <w:ins w:id="423" w:author="Fernando Monsalve Gil Fournier" w:date="2018-06-01T14:38:00Z"/>
          <w:trPrChange w:id="424" w:author="Fernando Monsalve Gil Fournier" w:date="2018-06-04T13:34:00Z">
            <w:trPr>
              <w:gridBefore w:val="1"/>
              <w:gridAfter w:val="0"/>
              <w:cantSplit/>
              <w:trHeight w:hRule="exact" w:val="476"/>
            </w:trPr>
          </w:trPrChange>
        </w:trPr>
        <w:tc>
          <w:tcPr>
            <w:tcW w:w="1062" w:type="dxa"/>
            <w:vAlign w:val="center"/>
            <w:tcPrChange w:id="425" w:author="Fernando Monsalve Gil Fournier" w:date="2018-06-04T13:34:00Z">
              <w:tcPr>
                <w:tcW w:w="1063" w:type="dxa"/>
                <w:gridSpan w:val="4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jc w:val="right"/>
              <w:rPr>
                <w:ins w:id="426" w:author="Fernando Monsalve Gil Fournier" w:date="2018-06-01T14:38:00Z"/>
                <w:rFonts w:ascii="Arial" w:hAnsi="Arial"/>
              </w:rPr>
            </w:pPr>
            <w:ins w:id="427" w:author="Fernando Monsalve Gil Fournier" w:date="2018-06-01T14:41:00Z">
              <w:r>
                <w:rPr>
                  <w:rFonts w:ascii="Arial" w:hAnsi="Arial"/>
                </w:rPr>
                <w:t>E-mail</w:t>
              </w:r>
            </w:ins>
            <w:ins w:id="428" w:author="Fernando Monsalve Gil Fournier" w:date="2018-06-01T14:42:00Z">
              <w:r>
                <w:rPr>
                  <w:rFonts w:ascii="Arial" w:hAnsi="Arial"/>
                </w:rPr>
                <w:t>:</w:t>
              </w:r>
            </w:ins>
          </w:p>
        </w:tc>
        <w:tc>
          <w:tcPr>
            <w:tcW w:w="5175" w:type="dxa"/>
            <w:gridSpan w:val="6"/>
            <w:vAlign w:val="center"/>
            <w:tcPrChange w:id="429" w:author="Fernando Monsalve Gil Fournier" w:date="2018-06-04T13:34:00Z">
              <w:tcPr>
                <w:tcW w:w="5600" w:type="dxa"/>
                <w:gridSpan w:val="10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rPr>
                <w:ins w:id="430" w:author="Fernando Monsalve Gil Fournier" w:date="2018-06-01T14:38:00Z"/>
                <w:rFonts w:ascii="Microstile" w:hAnsi="Microstile"/>
                <w:sz w:val="16"/>
              </w:rPr>
            </w:pPr>
            <w:ins w:id="431" w:author="Fernando Monsalve Gil Fournier" w:date="2018-06-01T14:38:00Z">
              <w:r>
                <w:rPr>
                  <w:rFonts w:ascii="Microstile" w:hAnsi="Microstile"/>
                  <w:sz w:val="16"/>
                </w:rPr>
                <w:t>……………</w:t>
              </w:r>
            </w:ins>
            <w:ins w:id="432" w:author="Fernando Monsalve Gil Fournier" w:date="2018-06-01T14:42:00Z">
              <w:r>
                <w:rPr>
                  <w:rFonts w:ascii="Microstile" w:hAnsi="Microstile"/>
                  <w:sz w:val="16"/>
                </w:rPr>
                <w:t>…………</w:t>
              </w:r>
            </w:ins>
            <w:ins w:id="433" w:author="Fernando Monsalve Gil Fournier" w:date="2018-06-01T14:43:00Z">
              <w:r>
                <w:rPr>
                  <w:rFonts w:ascii="Microstile" w:hAnsi="Microstile"/>
                  <w:sz w:val="16"/>
                </w:rPr>
                <w:t>…</w:t>
              </w:r>
            </w:ins>
            <w:ins w:id="434" w:author="Fernando Monsalve Gil Fournier" w:date="2018-06-01T14:56:00Z">
              <w:r>
                <w:rPr>
                  <w:rFonts w:ascii="Microstile" w:hAnsi="Microstile"/>
                  <w:sz w:val="16"/>
                </w:rPr>
                <w:t>…………………</w:t>
              </w:r>
            </w:ins>
            <w:ins w:id="435" w:author="Fernando Monsalve Gil Fournier" w:date="2018-06-04T13:26:00Z">
              <w:r>
                <w:rPr>
                  <w:rFonts w:ascii="Microstile" w:hAnsi="Microstile"/>
                  <w:sz w:val="16"/>
                </w:rPr>
                <w:t>……………….</w:t>
              </w:r>
            </w:ins>
            <w:ins w:id="436" w:author="Fernando Monsalve Gil Fournier" w:date="2018-06-01T14:38:00Z">
              <w:r>
                <w:rPr>
                  <w:rFonts w:ascii="Microstile" w:hAnsi="Microstile"/>
                  <w:sz w:val="16"/>
                </w:rPr>
                <w:t>……</w:t>
              </w:r>
            </w:ins>
            <w:ins w:id="437" w:author="Fernando Monsalve Gil Fournier" w:date="2018-06-01T14:43:00Z">
              <w:r>
                <w:rPr>
                  <w:rFonts w:ascii="Microstile" w:hAnsi="Microstile"/>
                  <w:sz w:val="16"/>
                </w:rPr>
                <w:t>...</w:t>
              </w:r>
            </w:ins>
            <w:ins w:id="438" w:author="Fernando Monsalve Gil Fournier" w:date="2018-06-01T14:38:00Z">
              <w:r>
                <w:rPr>
                  <w:rFonts w:ascii="Microstile" w:hAnsi="Microstile"/>
                  <w:sz w:val="16"/>
                </w:rPr>
                <w:t>……</w:t>
              </w:r>
            </w:ins>
            <w:ins w:id="439" w:author="Fernando Monsalve Gil Fournier" w:date="2018-06-04T13:34:00Z">
              <w:r>
                <w:rPr>
                  <w:rFonts w:ascii="Microstile" w:hAnsi="Microstile"/>
                  <w:sz w:val="16"/>
                </w:rPr>
                <w:t>..</w:t>
              </w:r>
            </w:ins>
            <w:ins w:id="440" w:author="Fernando Monsalve Gil Fournier" w:date="2018-06-01T14:38:00Z">
              <w:r>
                <w:rPr>
                  <w:rFonts w:ascii="Microstile" w:hAnsi="Microstile"/>
                  <w:sz w:val="16"/>
                </w:rPr>
                <w:t>……..</w:t>
              </w:r>
            </w:ins>
          </w:p>
        </w:tc>
        <w:tc>
          <w:tcPr>
            <w:tcW w:w="1134" w:type="dxa"/>
            <w:gridSpan w:val="3"/>
            <w:vAlign w:val="center"/>
            <w:tcPrChange w:id="441" w:author="Fernando Monsalve Gil Fournier" w:date="2018-06-04T13:34:00Z">
              <w:tcPr>
                <w:tcW w:w="1134" w:type="dxa"/>
                <w:gridSpan w:val="4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jc w:val="right"/>
              <w:rPr>
                <w:ins w:id="442" w:author="Fernando Monsalve Gil Fournier" w:date="2018-06-01T14:38:00Z"/>
                <w:rFonts w:ascii="Arial" w:hAnsi="Arial"/>
              </w:rPr>
            </w:pPr>
            <w:ins w:id="443" w:author="Fernando Monsalve Gil Fournier" w:date="2018-06-01T14:42:00Z">
              <w:r>
                <w:rPr>
                  <w:rFonts w:ascii="Arial" w:hAnsi="Arial"/>
                </w:rPr>
                <w:t>Tel. Móvil:</w:t>
              </w:r>
            </w:ins>
          </w:p>
        </w:tc>
        <w:tc>
          <w:tcPr>
            <w:tcW w:w="2481" w:type="dxa"/>
            <w:gridSpan w:val="3"/>
            <w:vAlign w:val="center"/>
            <w:tcPrChange w:id="444" w:author="Fernando Monsalve Gil Fournier" w:date="2018-06-04T13:34:00Z">
              <w:tcPr>
                <w:tcW w:w="2055" w:type="dxa"/>
                <w:gridSpan w:val="2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rPr>
                <w:ins w:id="445" w:author="Fernando Monsalve Gil Fournier" w:date="2018-06-01T14:38:00Z"/>
                <w:rFonts w:ascii="Microstile" w:hAnsi="Microstile"/>
                <w:sz w:val="16"/>
              </w:rPr>
            </w:pPr>
            <w:ins w:id="446" w:author="Fernando Monsalve Gil Fournier" w:date="2018-06-01T14:38:00Z">
              <w:r>
                <w:rPr>
                  <w:rFonts w:ascii="Microstile" w:hAnsi="Microstile"/>
                  <w:sz w:val="16"/>
                </w:rPr>
                <w:t>…</w:t>
              </w:r>
            </w:ins>
            <w:ins w:id="447" w:author="Fernando Monsalve Gil Fournier" w:date="2018-06-04T13:35:00Z">
              <w:r>
                <w:rPr>
                  <w:rFonts w:ascii="Microstile" w:hAnsi="Microstile"/>
                  <w:sz w:val="16"/>
                </w:rPr>
                <w:t>……</w:t>
              </w:r>
            </w:ins>
            <w:ins w:id="448" w:author="Fernando Monsalve Gil Fournier" w:date="2018-06-01T14:38:00Z">
              <w:r>
                <w:rPr>
                  <w:rFonts w:ascii="Microstile" w:hAnsi="Microstile"/>
                  <w:sz w:val="16"/>
                </w:rPr>
                <w:t>……</w:t>
              </w:r>
            </w:ins>
            <w:ins w:id="449" w:author="Fernando Monsalve Gil Fournier" w:date="2018-06-04T13:29:00Z">
              <w:r>
                <w:rPr>
                  <w:rFonts w:ascii="Microstile" w:hAnsi="Microstile"/>
                  <w:sz w:val="16"/>
                </w:rPr>
                <w:t>….</w:t>
              </w:r>
            </w:ins>
            <w:ins w:id="450" w:author="Fernando Monsalve Gil Fournier" w:date="2018-06-01T14:38:00Z">
              <w:r>
                <w:rPr>
                  <w:rFonts w:ascii="Microstile" w:hAnsi="Microstile"/>
                  <w:sz w:val="16"/>
                </w:rPr>
                <w:t>…………………….</w:t>
              </w:r>
            </w:ins>
          </w:p>
        </w:tc>
      </w:tr>
      <w:tr w:rsidR="002D1D6C" w:rsidTr="002D1D6C">
        <w:trPr>
          <w:cantSplit/>
          <w:trHeight w:hRule="exact" w:val="476"/>
          <w:del w:id="451" w:author="Fernando Monsalve Gil Fournier" w:date="2018-06-01T14:43:00Z"/>
          <w:trPrChange w:id="452" w:author="Fernando Monsalve Gil Fournier" w:date="2018-06-04T13:30:00Z">
            <w:trPr>
              <w:gridAfter w:val="0"/>
              <w:cantSplit/>
              <w:trHeight w:hRule="exact" w:val="500"/>
            </w:trPr>
          </w:trPrChange>
        </w:trPr>
        <w:tc>
          <w:tcPr>
            <w:tcW w:w="1062" w:type="dxa"/>
            <w:vAlign w:val="center"/>
            <w:tcPrChange w:id="453" w:author="Fernando Monsalve Gil Fournier" w:date="2018-06-04T13:30:00Z">
              <w:tcPr>
                <w:tcW w:w="1063" w:type="dxa"/>
                <w:gridSpan w:val="4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jc w:val="right"/>
              <w:rPr>
                <w:del w:id="454" w:author="Fernando Monsalve Gil Fournier" w:date="2018-06-01T14:43:00Z"/>
                <w:rFonts w:ascii="Arial" w:hAnsi="Arial"/>
              </w:rPr>
            </w:pPr>
            <w:del w:id="455" w:author="Fernando Monsalve Gil Fournier" w:date="2018-06-01T14:41:00Z">
              <w:r>
                <w:rPr>
                  <w:rFonts w:ascii="Arial" w:hAnsi="Arial"/>
                </w:rPr>
                <w:delText>E-mail</w:delText>
              </w:r>
            </w:del>
          </w:p>
        </w:tc>
        <w:tc>
          <w:tcPr>
            <w:tcW w:w="5241" w:type="dxa"/>
            <w:gridSpan w:val="7"/>
            <w:vAlign w:val="center"/>
            <w:tcPrChange w:id="456" w:author="Fernando Monsalve Gil Fournier" w:date="2018-06-04T13:30:00Z">
              <w:tcPr>
                <w:tcW w:w="5244" w:type="dxa"/>
                <w:gridSpan w:val="9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rPr>
                <w:del w:id="457" w:author="Fernando Monsalve Gil Fournier" w:date="2018-06-01T14:43:00Z"/>
                <w:rFonts w:ascii="Microstile" w:hAnsi="Microstile"/>
                <w:sz w:val="16"/>
              </w:rPr>
            </w:pPr>
            <w:del w:id="458" w:author="Fernando Monsalve Gil Fournier" w:date="2018-06-01T14:43:00Z">
              <w:r>
                <w:rPr>
                  <w:rFonts w:ascii="Microstile" w:hAnsi="Microstile"/>
                  <w:sz w:val="16"/>
                </w:rPr>
                <w:delText>………………………….……………………….……………………………....</w:delText>
              </w:r>
            </w:del>
          </w:p>
        </w:tc>
        <w:tc>
          <w:tcPr>
            <w:tcW w:w="1135" w:type="dxa"/>
            <w:gridSpan w:val="3"/>
            <w:vAlign w:val="center"/>
            <w:tcPrChange w:id="459" w:author="Fernando Monsalve Gil Fournier" w:date="2018-06-04T13:30:00Z">
              <w:tcPr>
                <w:tcW w:w="1135" w:type="dxa"/>
                <w:gridSpan w:val="4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jc w:val="right"/>
              <w:rPr>
                <w:del w:id="460" w:author="Fernando Monsalve Gil Fournier" w:date="2018-06-01T14:43:00Z"/>
                <w:rFonts w:ascii="Arial" w:hAnsi="Arial"/>
              </w:rPr>
            </w:pPr>
            <w:del w:id="461" w:author="Fernando Monsalve Gil Fournier" w:date="2018-06-01T14:43:00Z">
              <w:r>
                <w:rPr>
                  <w:rFonts w:ascii="Arial" w:hAnsi="Arial"/>
                </w:rPr>
                <w:delText>Tel. Móvil:</w:delText>
              </w:r>
            </w:del>
          </w:p>
        </w:tc>
        <w:tc>
          <w:tcPr>
            <w:tcW w:w="2414" w:type="dxa"/>
            <w:gridSpan w:val="2"/>
            <w:vAlign w:val="center"/>
            <w:tcPrChange w:id="462" w:author="Fernando Monsalve Gil Fournier" w:date="2018-06-04T13:30:00Z">
              <w:tcPr>
                <w:tcW w:w="2410" w:type="dxa"/>
                <w:gridSpan w:val="3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rPr>
                <w:del w:id="463" w:author="Fernando Monsalve Gil Fournier" w:date="2018-06-01T14:43:00Z"/>
                <w:rFonts w:ascii="Microstile" w:hAnsi="Microstile"/>
                <w:sz w:val="16"/>
              </w:rPr>
            </w:pPr>
            <w:del w:id="464" w:author="Fernando Monsalve Gil Fournier" w:date="2018-06-01T14:43:00Z">
              <w:r>
                <w:rPr>
                  <w:rFonts w:ascii="Microstile" w:hAnsi="Microstile"/>
                  <w:sz w:val="16"/>
                </w:rPr>
                <w:delText>……………………………..……</w:delText>
              </w:r>
            </w:del>
          </w:p>
        </w:tc>
      </w:tr>
      <w:tr w:rsidR="002D1D6C" w:rsidTr="002D1D6C">
        <w:trPr>
          <w:cantSplit/>
          <w:trHeight w:hRule="exact" w:val="476"/>
          <w:trPrChange w:id="465" w:author="Fernando Monsalve Gil Fournier" w:date="2018-06-04T13:30:00Z">
            <w:trPr>
              <w:gridAfter w:val="0"/>
              <w:cantSplit/>
              <w:trHeight w:hRule="exact" w:val="500"/>
            </w:trPr>
          </w:trPrChange>
        </w:trPr>
        <w:tc>
          <w:tcPr>
            <w:tcW w:w="4462" w:type="dxa"/>
            <w:gridSpan w:val="5"/>
            <w:vAlign w:val="center"/>
            <w:tcPrChange w:id="466" w:author="Fernando Monsalve Gil Fournier" w:date="2018-06-04T13:30:00Z">
              <w:tcPr>
                <w:tcW w:w="4465" w:type="dxa"/>
                <w:gridSpan w:val="10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rPr>
                <w:rFonts w:ascii="Microstile" w:hAnsi="Microstile"/>
                <w:sz w:val="16"/>
              </w:rPr>
            </w:pPr>
            <w:r>
              <w:rPr>
                <w:rFonts w:ascii="Arial" w:hAnsi="Arial"/>
              </w:rPr>
              <w:t xml:space="preserve">Fecha de nacimiento </w:t>
            </w:r>
            <w:r>
              <w:rPr>
                <w:rFonts w:ascii="Microstile" w:hAnsi="Microstile"/>
                <w:sz w:val="16"/>
              </w:rPr>
              <w:t>…………….…………………….</w:t>
            </w:r>
          </w:p>
        </w:tc>
        <w:tc>
          <w:tcPr>
            <w:tcW w:w="2408" w:type="dxa"/>
            <w:gridSpan w:val="4"/>
            <w:vAlign w:val="center"/>
            <w:tcPrChange w:id="467" w:author="Fernando Monsalve Gil Fournier" w:date="2018-06-04T13:30:00Z">
              <w:tcPr>
                <w:tcW w:w="2409" w:type="dxa"/>
                <w:gridSpan w:val="6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Provincia de nacimiento</w:t>
            </w:r>
          </w:p>
        </w:tc>
        <w:tc>
          <w:tcPr>
            <w:tcW w:w="2982" w:type="dxa"/>
            <w:gridSpan w:val="4"/>
            <w:vAlign w:val="center"/>
            <w:tcPrChange w:id="468" w:author="Fernando Monsalve Gil Fournier" w:date="2018-06-04T13:30:00Z">
              <w:tcPr>
                <w:tcW w:w="2978" w:type="dxa"/>
                <w:gridSpan w:val="4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rPr>
                <w:rFonts w:ascii="Microstile" w:hAnsi="Microstile"/>
                <w:sz w:val="16"/>
              </w:rPr>
            </w:pPr>
            <w:r>
              <w:rPr>
                <w:rFonts w:ascii="Microstile" w:hAnsi="Microstile"/>
                <w:sz w:val="16"/>
              </w:rPr>
              <w:t>……………………</w:t>
            </w:r>
            <w:del w:id="469" w:author="fmonsalveg" w:date="2012-11-16T11:46:00Z">
              <w:r>
                <w:rPr>
                  <w:rFonts w:ascii="Microstile" w:hAnsi="Microstile"/>
                  <w:sz w:val="16"/>
                </w:rPr>
                <w:delText>…</w:delText>
              </w:r>
            </w:del>
            <w:ins w:id="470" w:author="fmonsalveg" w:date="2012-11-16T11:46:00Z">
              <w:r>
                <w:rPr>
                  <w:rFonts w:ascii="Microstile" w:hAnsi="Microstile"/>
                  <w:sz w:val="16"/>
                </w:rPr>
                <w:t>…</w:t>
              </w:r>
            </w:ins>
            <w:r>
              <w:rPr>
                <w:rFonts w:ascii="Microstile" w:hAnsi="Microstile"/>
                <w:sz w:val="16"/>
              </w:rPr>
              <w:t>…………………….</w:t>
            </w:r>
          </w:p>
        </w:tc>
      </w:tr>
    </w:tbl>
    <w:p w:rsidR="002D1D6C" w:rsidRPr="002D1D6C" w:rsidRDefault="002D1D6C">
      <w:pPr>
        <w:pStyle w:val="Textoindependiente"/>
        <w:spacing w:before="120" w:line="80" w:lineRule="exact"/>
        <w:ind w:firstLine="709"/>
        <w:rPr>
          <w:del w:id="471" w:author="Fernando Monsalve Gil Fournier" w:date="2018-05-30T12:50:00Z"/>
          <w:sz w:val="18"/>
          <w:szCs w:val="18"/>
          <w:rPrChange w:id="472" w:author="Fernando Monsalve Gil Fournier" w:date="2018-06-04T13:38:00Z">
            <w:rPr>
              <w:del w:id="473" w:author="Fernando Monsalve Gil Fournier" w:date="2018-05-30T12:50:00Z"/>
              <w:sz w:val="12"/>
              <w:szCs w:val="12"/>
            </w:rPr>
          </w:rPrChange>
        </w:rPr>
        <w:pPrChange w:id="474" w:author="Fernando Monsalve Gil Fournier" w:date="2018-06-12T13:11:00Z">
          <w:pPr>
            <w:pStyle w:val="Textoindependiente"/>
            <w:spacing w:line="120" w:lineRule="exact"/>
            <w:ind w:firstLine="709"/>
          </w:pPr>
        </w:pPrChange>
      </w:pPr>
    </w:p>
    <w:p w:rsidR="002D1D6C" w:rsidRDefault="00707502">
      <w:pPr>
        <w:pStyle w:val="Textoindependiente2"/>
        <w:numPr>
          <w:ins w:id="475" w:author="Unknown"/>
        </w:numPr>
        <w:spacing w:before="120" w:line="180" w:lineRule="exact"/>
        <w:rPr>
          <w:ins w:id="476" w:author="Fernando Monsalve Gil Fournier" w:date="2018-05-30T12:50:00Z"/>
          <w:rFonts w:ascii="Arial" w:hAnsi="Arial"/>
          <w:sz w:val="18"/>
          <w:szCs w:val="18"/>
        </w:rPr>
        <w:pPrChange w:id="477" w:author="Fernando Monsalve Gil Fournier" w:date="2018-06-12T13:11:00Z">
          <w:pPr>
            <w:pStyle w:val="Textoindependiente2"/>
            <w:spacing w:line="180" w:lineRule="exact"/>
          </w:pPr>
        </w:pPrChange>
      </w:pPr>
      <w:ins w:id="478" w:author="Fernando Monsalve Gil Fournier" w:date="2018-05-30T12:50:00Z">
        <w:r>
          <w:rPr>
            <w:rFonts w:ascii="Arial" w:hAnsi="Arial"/>
            <w:sz w:val="18"/>
            <w:szCs w:val="18"/>
            <w:rPrChange w:id="479" w:author="Fernando Monsalve Gil Fournier" w:date="2018-06-04T13:38:00Z">
              <w:rPr>
                <w:rFonts w:ascii="Arial" w:hAnsi="Arial"/>
              </w:rPr>
            </w:rPrChange>
          </w:rPr>
          <w:t xml:space="preserve">Conforme a la normativa vigente en materia de protección de datos, le informamos de que el responsable del tratamiento de sus datos es la Fundación de Hemoterapia y Hemodonación de Castilla y León. Sus datos de carácter personal serán tratados con la finalidad de gestionar </w:t>
        </w:r>
      </w:ins>
      <w:ins w:id="480" w:author="Fernando Monsalve Gil Fournier" w:date="2018-05-30T13:00:00Z">
        <w:r>
          <w:rPr>
            <w:rFonts w:ascii="Arial" w:hAnsi="Arial"/>
            <w:sz w:val="18"/>
            <w:szCs w:val="18"/>
            <w:rPrChange w:id="481" w:author="Fernando Monsalve Gil Fournier" w:date="2018-06-04T13:38:00Z">
              <w:rPr>
                <w:rFonts w:ascii="Arial" w:hAnsi="Arial"/>
              </w:rPr>
            </w:rPrChange>
          </w:rPr>
          <w:t xml:space="preserve">su donación </w:t>
        </w:r>
      </w:ins>
      <w:ins w:id="482" w:author="Fernando Monsalve Gil Fournier" w:date="2018-05-30T12:50:00Z">
        <w:r>
          <w:rPr>
            <w:rFonts w:ascii="Arial" w:hAnsi="Arial"/>
            <w:sz w:val="18"/>
            <w:szCs w:val="18"/>
            <w:rPrChange w:id="483" w:author="Fernando Monsalve Gil Fournier" w:date="2018-06-04T13:38:00Z">
              <w:rPr>
                <w:rFonts w:ascii="Arial" w:hAnsi="Arial"/>
              </w:rPr>
            </w:rPrChange>
          </w:rPr>
          <w:t xml:space="preserve">y poder desempeñar nuestras funciones de suministro de sangre y componentes sanguíneos. Para hacerse donante, consiente expresamente con la firma de este documento que </w:t>
        </w:r>
      </w:ins>
      <w:ins w:id="484" w:author="Fernando Monsalve Gil Fournier" w:date="2018-05-30T12:51:00Z">
        <w:r>
          <w:rPr>
            <w:rFonts w:ascii="Arial" w:hAnsi="Arial"/>
            <w:sz w:val="18"/>
            <w:szCs w:val="18"/>
            <w:rPrChange w:id="485" w:author="Fernando Monsalve Gil Fournier" w:date="2018-06-04T13:38:00Z">
              <w:rPr>
                <w:rFonts w:ascii="Arial" w:hAnsi="Arial"/>
              </w:rPr>
            </w:rPrChange>
          </w:rPr>
          <w:t xml:space="preserve">tratemos </w:t>
        </w:r>
      </w:ins>
      <w:ins w:id="486" w:author="Fernando Monsalve Gil Fournier" w:date="2018-05-30T12:50:00Z">
        <w:r>
          <w:rPr>
            <w:rFonts w:ascii="Arial" w:hAnsi="Arial"/>
            <w:sz w:val="18"/>
            <w:szCs w:val="18"/>
            <w:rPrChange w:id="487" w:author="Fernando Monsalve Gil Fournier" w:date="2018-06-04T13:38:00Z">
              <w:rPr>
                <w:rFonts w:ascii="Arial" w:hAnsi="Arial"/>
              </w:rPr>
            </w:rPrChange>
          </w:rPr>
          <w:t>sus datos genéticos y de salud con las finalidade</w:t>
        </w:r>
        <w:r>
          <w:rPr>
            <w:rFonts w:ascii="Arial" w:hAnsi="Arial"/>
            <w:sz w:val="18"/>
            <w:szCs w:val="18"/>
          </w:rPr>
          <w:t>s indicadas.</w:t>
        </w:r>
      </w:ins>
    </w:p>
    <w:p w:rsidR="002D1D6C" w:rsidRPr="002D1D6C" w:rsidRDefault="00707502">
      <w:pPr>
        <w:pStyle w:val="Textoindependiente2"/>
        <w:numPr>
          <w:ins w:id="488" w:author="Unknown"/>
        </w:numPr>
        <w:spacing w:before="60" w:line="180" w:lineRule="exact"/>
        <w:rPr>
          <w:ins w:id="489" w:author="Fernando Monsalve Gil Fournier" w:date="2018-05-30T12:50:00Z"/>
          <w:rFonts w:ascii="Arial" w:hAnsi="Arial"/>
          <w:b/>
          <w:sz w:val="18"/>
          <w:szCs w:val="18"/>
          <w:rPrChange w:id="490" w:author="Fernando Monsalve Gil Fournier" w:date="2018-06-04T14:02:00Z">
            <w:rPr>
              <w:ins w:id="491" w:author="Fernando Monsalve Gil Fournier" w:date="2018-05-30T12:50:00Z"/>
              <w:rFonts w:ascii="Arial" w:hAnsi="Arial"/>
              <w:sz w:val="18"/>
              <w:szCs w:val="18"/>
            </w:rPr>
          </w:rPrChange>
        </w:rPr>
        <w:pPrChange w:id="492" w:author="Fernando Monsalve Gil Fournier" w:date="2018-06-05T13:53:00Z">
          <w:pPr>
            <w:pStyle w:val="Textoindependiente2"/>
            <w:spacing w:line="180" w:lineRule="exact"/>
          </w:pPr>
        </w:pPrChange>
      </w:pPr>
      <w:ins w:id="493" w:author="Fernando Monsalve Gil Fournier" w:date="2018-05-30T12:50:00Z">
        <w:r>
          <w:rPr>
            <w:rFonts w:ascii="Arial" w:hAnsi="Arial"/>
            <w:b/>
            <w:sz w:val="18"/>
            <w:szCs w:val="18"/>
            <w:rPrChange w:id="494" w:author="Fernando Monsalve Gil Fournier" w:date="2018-06-04T14:02:00Z">
              <w:rPr>
                <w:rFonts w:ascii="Arial" w:hAnsi="Arial"/>
              </w:rPr>
            </w:rPrChange>
          </w:rPr>
          <w:t>Para los siguientes tratamientos de datos necesitamos que nos otorgue su consentimiento marcando la casilla:</w:t>
        </w:r>
      </w:ins>
    </w:p>
    <w:p w:rsidR="002D1D6C" w:rsidRPr="002D1D6C" w:rsidRDefault="00707502">
      <w:pPr>
        <w:pStyle w:val="Textoindependiente2"/>
        <w:numPr>
          <w:ins w:id="495" w:author="Unknown"/>
        </w:numPr>
        <w:tabs>
          <w:tab w:val="clear" w:pos="397"/>
          <w:tab w:val="clear" w:pos="2410"/>
          <w:tab w:val="clear" w:pos="2495"/>
          <w:tab w:val="clear" w:pos="9214"/>
          <w:tab w:val="left" w:pos="6804"/>
          <w:tab w:val="right" w:leader="dot" w:pos="9779"/>
        </w:tabs>
        <w:spacing w:before="20" w:line="180" w:lineRule="exact"/>
        <w:rPr>
          <w:ins w:id="496" w:author="Fernando Monsalve Gil Fournier" w:date="2018-05-30T12:50:00Z"/>
          <w:rFonts w:ascii="Arial" w:hAnsi="Arial"/>
          <w:color w:val="FF0000"/>
          <w:sz w:val="18"/>
          <w:szCs w:val="18"/>
          <w:rPrChange w:id="497" w:author="Fernando Monsalve Gil Fournier" w:date="2019-01-14T12:41:00Z">
            <w:rPr>
              <w:ins w:id="498" w:author="Fernando Monsalve Gil Fournier" w:date="2018-05-30T12:50:00Z"/>
              <w:rFonts w:ascii="Arial" w:hAnsi="Arial"/>
            </w:rPr>
          </w:rPrChange>
        </w:rPr>
        <w:pPrChange w:id="499" w:author="Fernando Monsalve Gil Fournier" w:date="2019-01-14T12:42:00Z">
          <w:pPr>
            <w:pStyle w:val="Textoindependiente2"/>
            <w:spacing w:line="180" w:lineRule="exact"/>
          </w:pPr>
        </w:pPrChange>
      </w:pPr>
      <w:ins w:id="500" w:author="Fernando Monsalve Gil Fournier" w:date="2018-06-04T14:02:00Z">
        <w:r>
          <w:rPr>
            <w:rFonts w:ascii="Arial" w:hAnsi="Arial"/>
            <w:color w:val="FF0000"/>
            <w:sz w:val="18"/>
            <w:szCs w:val="18"/>
            <w:rPrChange w:id="501" w:author="Fernando Monsalve Gil Fournier" w:date="2019-01-14T12:41:00Z">
              <w:rPr>
                <w:rFonts w:ascii="Arial" w:hAnsi="Arial"/>
                <w:sz w:val="18"/>
                <w:szCs w:val="18"/>
              </w:rPr>
            </w:rPrChange>
          </w:rPr>
          <w:t xml:space="preserve">- </w:t>
        </w:r>
      </w:ins>
      <w:ins w:id="502" w:author="Fernando Monsalve Gil Fournier" w:date="2018-06-08T14:57:00Z">
        <w:r>
          <w:rPr>
            <w:rFonts w:ascii="Arial" w:hAnsi="Arial"/>
            <w:color w:val="FF0000"/>
            <w:sz w:val="18"/>
            <w:szCs w:val="18"/>
            <w:rPrChange w:id="503" w:author="Fernando Monsalve Gil Fournier" w:date="2019-01-14T12:41:00Z">
              <w:rPr>
                <w:rFonts w:ascii="Arial" w:hAnsi="Arial"/>
                <w:sz w:val="18"/>
                <w:szCs w:val="18"/>
                <w:highlight w:val="yellow"/>
              </w:rPr>
            </w:rPrChange>
          </w:rPr>
          <w:t>Accedo a</w:t>
        </w:r>
      </w:ins>
      <w:ins w:id="504" w:author="Fernando Monsalve Gil Fournier" w:date="2018-05-30T12:50:00Z">
        <w:r>
          <w:rPr>
            <w:rFonts w:ascii="Arial" w:hAnsi="Arial"/>
            <w:color w:val="FF0000"/>
            <w:sz w:val="18"/>
            <w:szCs w:val="18"/>
            <w:rPrChange w:id="505" w:author="Fernando Monsalve Gil Fournier" w:date="2019-01-14T12:41:00Z">
              <w:rPr>
                <w:rFonts w:ascii="Arial" w:hAnsi="Arial"/>
              </w:rPr>
            </w:rPrChange>
          </w:rPr>
          <w:t xml:space="preserve"> ser convocado para donar a través</w:t>
        </w:r>
      </w:ins>
      <w:ins w:id="506" w:author="Fernando Monsalve Gil Fournier" w:date="2018-06-08T11:03:00Z">
        <w:r>
          <w:rPr>
            <w:rFonts w:ascii="Arial" w:hAnsi="Arial"/>
            <w:color w:val="FF0000"/>
            <w:sz w:val="18"/>
            <w:szCs w:val="18"/>
            <w:rPrChange w:id="507" w:author="Fernando Monsalve Gil Fournier" w:date="2019-01-14T12:41:00Z">
              <w:rPr>
                <w:rFonts w:ascii="Arial" w:hAnsi="Arial"/>
                <w:sz w:val="18"/>
                <w:szCs w:val="18"/>
              </w:rPr>
            </w:rPrChange>
          </w:rPr>
          <w:t xml:space="preserve"> de </w:t>
        </w:r>
      </w:ins>
      <w:ins w:id="508" w:author="Fernando Monsalve Gil Fournier" w:date="2018-06-08T11:31:00Z">
        <w:r>
          <w:rPr>
            <w:rFonts w:ascii="Arial" w:hAnsi="Arial"/>
            <w:color w:val="FF0000"/>
            <w:sz w:val="18"/>
            <w:szCs w:val="18"/>
            <w:rPrChange w:id="509" w:author="Fernando Monsalve Gil Fournier" w:date="2019-01-14T12:41:00Z">
              <w:rPr>
                <w:rFonts w:ascii="Arial" w:hAnsi="Arial"/>
                <w:sz w:val="18"/>
                <w:szCs w:val="18"/>
              </w:rPr>
            </w:rPrChange>
          </w:rPr>
          <w:t>teléf</w:t>
        </w:r>
      </w:ins>
      <w:ins w:id="510" w:author="Fernando Monsalve Gil Fournier" w:date="2018-06-08T11:32:00Z">
        <w:r>
          <w:rPr>
            <w:rFonts w:ascii="Arial" w:hAnsi="Arial"/>
            <w:color w:val="FF0000"/>
            <w:sz w:val="18"/>
            <w:szCs w:val="18"/>
            <w:rPrChange w:id="511" w:author="Fernando Monsalve Gil Fournier" w:date="2019-01-14T12:41:00Z">
              <w:rPr>
                <w:rFonts w:ascii="Arial" w:hAnsi="Arial"/>
                <w:sz w:val="18"/>
                <w:szCs w:val="18"/>
              </w:rPr>
            </w:rPrChange>
          </w:rPr>
          <w:t xml:space="preserve">ono, </w:t>
        </w:r>
      </w:ins>
      <w:ins w:id="512" w:author="Fernando Monsalve Gil Fournier" w:date="2018-06-08T11:03:00Z">
        <w:r>
          <w:rPr>
            <w:rFonts w:ascii="Arial" w:hAnsi="Arial"/>
            <w:color w:val="FF0000"/>
            <w:sz w:val="18"/>
            <w:szCs w:val="18"/>
            <w:rPrChange w:id="513" w:author="Fernando Monsalve Gil Fournier" w:date="2019-01-14T12:41:00Z">
              <w:rPr>
                <w:rFonts w:ascii="Arial" w:hAnsi="Arial"/>
                <w:sz w:val="18"/>
                <w:szCs w:val="18"/>
              </w:rPr>
            </w:rPrChange>
          </w:rPr>
          <w:t>mensaje al m</w:t>
        </w:r>
      </w:ins>
      <w:ins w:id="514" w:author="Fernando Monsalve Gil Fournier" w:date="2018-06-08T11:04:00Z">
        <w:r>
          <w:rPr>
            <w:rFonts w:ascii="Arial" w:hAnsi="Arial"/>
            <w:color w:val="FF0000"/>
            <w:sz w:val="18"/>
            <w:szCs w:val="18"/>
            <w:rPrChange w:id="515" w:author="Fernando Monsalve Gil Fournier" w:date="2019-01-14T12:41:00Z">
              <w:rPr>
                <w:rFonts w:ascii="Arial" w:hAnsi="Arial"/>
                <w:sz w:val="18"/>
                <w:szCs w:val="18"/>
              </w:rPr>
            </w:rPrChange>
          </w:rPr>
          <w:t>óvil y/</w:t>
        </w:r>
      </w:ins>
      <w:ins w:id="516" w:author="Fernando Monsalve Gil Fournier" w:date="2018-06-08T11:32:00Z">
        <w:r>
          <w:rPr>
            <w:rFonts w:ascii="Arial" w:hAnsi="Arial"/>
            <w:color w:val="FF0000"/>
            <w:sz w:val="18"/>
            <w:szCs w:val="18"/>
            <w:rPrChange w:id="517" w:author="Fernando Monsalve Gil Fournier" w:date="2019-01-14T12:41:00Z">
              <w:rPr>
                <w:rFonts w:ascii="Arial" w:hAnsi="Arial"/>
                <w:sz w:val="18"/>
                <w:szCs w:val="18"/>
              </w:rPr>
            </w:rPrChange>
          </w:rPr>
          <w:t>o c</w:t>
        </w:r>
      </w:ins>
      <w:ins w:id="518" w:author="Fernando Monsalve Gil Fournier" w:date="2018-05-30T12:50:00Z">
        <w:r>
          <w:rPr>
            <w:rFonts w:ascii="Arial" w:hAnsi="Arial"/>
            <w:color w:val="FF0000"/>
            <w:sz w:val="18"/>
            <w:szCs w:val="18"/>
            <w:rPrChange w:id="519" w:author="Fernando Monsalve Gil Fournier" w:date="2019-01-14T12:41:00Z">
              <w:rPr>
                <w:rFonts w:ascii="Arial" w:hAnsi="Arial"/>
              </w:rPr>
            </w:rPrChange>
          </w:rPr>
          <w:t>orreo electrónico</w:t>
        </w:r>
      </w:ins>
      <w:ins w:id="520" w:author="Fernando Monsalve Gil Fournier" w:date="2018-06-04T14:01:00Z">
        <w:r>
          <w:rPr>
            <w:rFonts w:ascii="Arial" w:hAnsi="Arial"/>
            <w:color w:val="FF0000"/>
            <w:sz w:val="18"/>
            <w:szCs w:val="18"/>
            <w:rPrChange w:id="521" w:author="Fernando Monsalve Gil Fournier" w:date="2019-01-14T12:41:00Z">
              <w:rPr>
                <w:rFonts w:ascii="Arial" w:hAnsi="Arial"/>
                <w:sz w:val="18"/>
                <w:szCs w:val="18"/>
              </w:rPr>
            </w:rPrChange>
          </w:rPr>
          <w:t>:</w:t>
        </w:r>
      </w:ins>
      <w:ins w:id="522" w:author="Fernando Monsalve Gil Fournier" w:date="2018-05-30T12:57:00Z">
        <w:r>
          <w:rPr>
            <w:rFonts w:ascii="Arial" w:hAnsi="Arial"/>
            <w:color w:val="FF0000"/>
            <w:sz w:val="18"/>
            <w:szCs w:val="18"/>
            <w:rPrChange w:id="523" w:author="Fernando Monsalve Gil Fournier" w:date="2019-01-14T12:41:00Z">
              <w:rPr>
                <w:rFonts w:ascii="Arial" w:hAnsi="Arial"/>
                <w:sz w:val="18"/>
                <w:szCs w:val="18"/>
              </w:rPr>
            </w:rPrChange>
          </w:rPr>
          <w:tab/>
        </w:r>
      </w:ins>
      <w:ins w:id="524" w:author="Fernando Monsalve Gil Fournier" w:date="2018-05-30T12:50:00Z">
        <w:r>
          <w:rPr>
            <w:rFonts w:ascii="Arial" w:hAnsi="Arial"/>
            <w:b/>
            <w:color w:val="FF0000"/>
            <w:sz w:val="18"/>
            <w:szCs w:val="18"/>
            <w:rPrChange w:id="525" w:author="Fernando Monsalve Gil Fournier" w:date="2019-01-14T12:41:00Z">
              <w:rPr>
                <w:rFonts w:ascii="Arial" w:hAnsi="Arial"/>
              </w:rPr>
            </w:rPrChange>
          </w:rPr>
          <w:t>S</w:t>
        </w:r>
      </w:ins>
      <w:ins w:id="526" w:author="Fernando Monsalve Gil Fournier" w:date="2018-06-06T11:52:00Z">
        <w:r>
          <w:rPr>
            <w:rFonts w:ascii="Arial" w:hAnsi="Arial"/>
            <w:b/>
            <w:color w:val="FF0000"/>
            <w:sz w:val="18"/>
            <w:szCs w:val="18"/>
            <w:rPrChange w:id="527" w:author="Fernando Monsalve Gil Fournier" w:date="2019-01-14T12:41:00Z">
              <w:rPr>
                <w:rFonts w:ascii="Arial" w:hAnsi="Arial"/>
                <w:color w:val="FF0000"/>
                <w:sz w:val="18"/>
                <w:szCs w:val="18"/>
              </w:rPr>
            </w:rPrChange>
          </w:rPr>
          <w:t>Í</w:t>
        </w:r>
      </w:ins>
      <w:ins w:id="528" w:author="Fernando Monsalve Gil Fournier" w:date="2018-05-30T12:50:00Z">
        <w:r>
          <w:rPr>
            <w:rFonts w:ascii="Arial" w:hAnsi="Arial"/>
            <w:b/>
            <w:color w:val="FF0000"/>
            <w:sz w:val="18"/>
            <w:szCs w:val="18"/>
            <w:rPrChange w:id="529" w:author="Fernando Monsalve Gil Fournier" w:date="2019-01-14T12:41:00Z">
              <w:rPr>
                <w:rFonts w:ascii="Arial" w:hAnsi="Arial"/>
              </w:rPr>
            </w:rPrChange>
          </w:rPr>
          <w:t xml:space="preserve"> [  ]  NO [  ]</w:t>
        </w:r>
      </w:ins>
    </w:p>
    <w:p w:rsidR="002D1D6C" w:rsidRPr="002D1D6C" w:rsidRDefault="00707502">
      <w:pPr>
        <w:pStyle w:val="Textoindependiente2"/>
        <w:numPr>
          <w:ins w:id="530" w:author="Unknown"/>
        </w:numPr>
        <w:tabs>
          <w:tab w:val="clear" w:pos="9214"/>
          <w:tab w:val="left" w:leader="dot" w:pos="397"/>
          <w:tab w:val="left" w:leader="dot" w:pos="6946"/>
          <w:tab w:val="right" w:leader="dot" w:pos="9779"/>
        </w:tabs>
        <w:spacing w:before="60" w:line="180" w:lineRule="exact"/>
        <w:rPr>
          <w:ins w:id="531" w:author="Fernando Monsalve Gil Fournier" w:date="2018-05-30T12:50:00Z"/>
          <w:rFonts w:ascii="Arial" w:hAnsi="Arial"/>
          <w:color w:val="FF0000"/>
          <w:sz w:val="18"/>
          <w:szCs w:val="18"/>
          <w:rPrChange w:id="532" w:author="Fernando Monsalve Gil Fournier" w:date="2019-01-14T12:41:00Z">
            <w:rPr>
              <w:ins w:id="533" w:author="Fernando Monsalve Gil Fournier" w:date="2018-05-30T12:50:00Z"/>
              <w:rFonts w:ascii="Arial" w:hAnsi="Arial"/>
            </w:rPr>
          </w:rPrChange>
        </w:rPr>
        <w:pPrChange w:id="534" w:author="Fernando Monsalve Gil Fournier" w:date="2019-01-14T12:42:00Z">
          <w:pPr>
            <w:pStyle w:val="Textoindependiente2"/>
            <w:spacing w:line="180" w:lineRule="exact"/>
          </w:pPr>
        </w:pPrChange>
      </w:pPr>
      <w:ins w:id="535" w:author="Fernando Monsalve Gil Fournier" w:date="2018-06-04T14:02:00Z">
        <w:r>
          <w:rPr>
            <w:rFonts w:ascii="Arial" w:hAnsi="Arial"/>
            <w:color w:val="FF0000"/>
            <w:sz w:val="18"/>
            <w:szCs w:val="18"/>
            <w:rPrChange w:id="536" w:author="Fernando Monsalve Gil Fournier" w:date="2019-01-14T12:41:00Z">
              <w:rPr>
                <w:rFonts w:ascii="Arial" w:hAnsi="Arial"/>
                <w:sz w:val="18"/>
                <w:szCs w:val="18"/>
              </w:rPr>
            </w:rPrChange>
          </w:rPr>
          <w:t xml:space="preserve">- </w:t>
        </w:r>
      </w:ins>
      <w:ins w:id="537" w:author="Fernando Monsalve Gil Fournier" w:date="2018-06-08T14:57:00Z">
        <w:r>
          <w:rPr>
            <w:rFonts w:ascii="Arial" w:hAnsi="Arial"/>
            <w:color w:val="FF0000"/>
            <w:sz w:val="18"/>
            <w:szCs w:val="18"/>
            <w:rPrChange w:id="538" w:author="Fernando Monsalve Gil Fournier" w:date="2019-01-14T12:41:00Z">
              <w:rPr>
                <w:rFonts w:ascii="Arial" w:hAnsi="Arial"/>
                <w:sz w:val="18"/>
                <w:szCs w:val="18"/>
              </w:rPr>
            </w:rPrChange>
          </w:rPr>
          <w:t>Accedo a</w:t>
        </w:r>
      </w:ins>
      <w:ins w:id="539" w:author="Fernando Monsalve Gil Fournier" w:date="2018-05-30T12:50:00Z">
        <w:r>
          <w:rPr>
            <w:rFonts w:ascii="Arial" w:hAnsi="Arial"/>
            <w:color w:val="FF0000"/>
            <w:sz w:val="18"/>
            <w:szCs w:val="18"/>
            <w:rPrChange w:id="540" w:author="Fernando Monsalve Gil Fournier" w:date="2019-01-14T12:41:00Z">
              <w:rPr>
                <w:rFonts w:ascii="Arial" w:hAnsi="Arial"/>
              </w:rPr>
            </w:rPrChange>
          </w:rPr>
          <w:t xml:space="preserve"> que las muestras de </w:t>
        </w:r>
      </w:ins>
      <w:ins w:id="541" w:author="Fernando Monsalve Gil Fournier" w:date="2018-06-04T14:09:00Z">
        <w:r>
          <w:rPr>
            <w:rFonts w:ascii="Arial" w:hAnsi="Arial"/>
            <w:color w:val="FF0000"/>
            <w:sz w:val="18"/>
            <w:szCs w:val="18"/>
            <w:rPrChange w:id="542" w:author="Fernando Monsalve Gil Fournier" w:date="2019-01-14T12:41:00Z">
              <w:rPr>
                <w:rFonts w:ascii="Arial" w:hAnsi="Arial"/>
                <w:sz w:val="18"/>
                <w:szCs w:val="18"/>
              </w:rPr>
            </w:rPrChange>
          </w:rPr>
          <w:t>mi</w:t>
        </w:r>
      </w:ins>
      <w:ins w:id="543" w:author="Fernando Monsalve Gil Fournier" w:date="2018-05-30T12:50:00Z">
        <w:r>
          <w:rPr>
            <w:rFonts w:ascii="Arial" w:hAnsi="Arial"/>
            <w:color w:val="FF0000"/>
            <w:sz w:val="18"/>
            <w:szCs w:val="18"/>
            <w:rPrChange w:id="544" w:author="Fernando Monsalve Gil Fournier" w:date="2019-01-14T12:41:00Z">
              <w:rPr>
                <w:rFonts w:ascii="Arial" w:hAnsi="Arial"/>
              </w:rPr>
            </w:rPrChange>
          </w:rPr>
          <w:t xml:space="preserve"> donación </w:t>
        </w:r>
      </w:ins>
      <w:ins w:id="545" w:author="Fernando Monsalve Gil Fournier" w:date="2018-06-08T14:57:00Z">
        <w:r>
          <w:rPr>
            <w:rFonts w:ascii="Arial" w:hAnsi="Arial"/>
            <w:color w:val="FF0000"/>
            <w:sz w:val="18"/>
            <w:szCs w:val="18"/>
            <w:rPrChange w:id="546" w:author="Fernando Monsalve Gil Fournier" w:date="2019-01-14T12:41:00Z">
              <w:rPr>
                <w:rFonts w:ascii="Arial" w:hAnsi="Arial"/>
                <w:sz w:val="18"/>
                <w:szCs w:val="18"/>
              </w:rPr>
            </w:rPrChange>
          </w:rPr>
          <w:t xml:space="preserve">puedan ser utilizadas </w:t>
        </w:r>
      </w:ins>
      <w:ins w:id="547" w:author="Fernando Monsalve Gil Fournier" w:date="2018-05-30T12:50:00Z">
        <w:r>
          <w:rPr>
            <w:rFonts w:ascii="Arial" w:hAnsi="Arial"/>
            <w:color w:val="FF0000"/>
            <w:sz w:val="18"/>
            <w:szCs w:val="18"/>
            <w:rPrChange w:id="548" w:author="Fernando Monsalve Gil Fournier" w:date="2019-01-14T12:41:00Z">
              <w:rPr>
                <w:rFonts w:ascii="Arial" w:hAnsi="Arial"/>
                <w:sz w:val="18"/>
                <w:szCs w:val="18"/>
              </w:rPr>
            </w:rPrChange>
          </w:rPr>
          <w:t>con fines docentes y</w:t>
        </w:r>
      </w:ins>
      <w:ins w:id="549" w:author="Fernando Monsalve Gil Fournier" w:date="2018-06-04T13:59:00Z">
        <w:r>
          <w:rPr>
            <w:rFonts w:ascii="Arial" w:hAnsi="Arial"/>
            <w:color w:val="FF0000"/>
            <w:sz w:val="18"/>
            <w:szCs w:val="18"/>
            <w:rPrChange w:id="550" w:author="Fernando Monsalve Gil Fournier" w:date="2019-01-14T12:41:00Z">
              <w:rPr>
                <w:rFonts w:ascii="Arial" w:hAnsi="Arial"/>
                <w:sz w:val="18"/>
                <w:szCs w:val="18"/>
              </w:rPr>
            </w:rPrChange>
          </w:rPr>
          <w:t>/o</w:t>
        </w:r>
      </w:ins>
      <w:ins w:id="551" w:author="Fernando Monsalve Gil Fournier" w:date="2018-05-30T12:50:00Z">
        <w:r>
          <w:rPr>
            <w:rFonts w:ascii="Arial" w:hAnsi="Arial"/>
            <w:color w:val="FF0000"/>
            <w:sz w:val="18"/>
            <w:szCs w:val="18"/>
            <w:rPrChange w:id="552" w:author="Fernando Monsalve Gil Fournier" w:date="2019-01-14T12:41:00Z">
              <w:rPr>
                <w:rFonts w:ascii="Arial" w:hAnsi="Arial"/>
              </w:rPr>
            </w:rPrChange>
          </w:rPr>
          <w:t xml:space="preserve"> de investigación:</w:t>
        </w:r>
      </w:ins>
      <w:ins w:id="553" w:author="Fernando Monsalve Gil Fournier" w:date="2018-06-04T13:54:00Z">
        <w:r>
          <w:rPr>
            <w:rFonts w:ascii="Arial" w:hAnsi="Arial"/>
            <w:color w:val="FF0000"/>
            <w:sz w:val="18"/>
            <w:szCs w:val="18"/>
            <w:rPrChange w:id="554" w:author="Fernando Monsalve Gil Fournier" w:date="2019-01-14T12:41:00Z">
              <w:rPr>
                <w:rFonts w:ascii="Arial" w:hAnsi="Arial"/>
                <w:sz w:val="18"/>
                <w:szCs w:val="18"/>
              </w:rPr>
            </w:rPrChange>
          </w:rPr>
          <w:tab/>
        </w:r>
      </w:ins>
      <w:ins w:id="555" w:author="Fernando Monsalve Gil Fournier" w:date="2018-05-30T12:50:00Z">
        <w:r>
          <w:rPr>
            <w:rFonts w:ascii="Arial" w:hAnsi="Arial"/>
            <w:b/>
            <w:color w:val="FF0000"/>
            <w:sz w:val="18"/>
            <w:szCs w:val="18"/>
            <w:rPrChange w:id="556" w:author="Fernando Monsalve Gil Fournier" w:date="2019-01-14T12:41:00Z">
              <w:rPr>
                <w:rFonts w:ascii="Arial" w:hAnsi="Arial"/>
              </w:rPr>
            </w:rPrChange>
          </w:rPr>
          <w:t>S</w:t>
        </w:r>
      </w:ins>
      <w:ins w:id="557" w:author="Fernando Monsalve Gil Fournier" w:date="2018-06-06T11:52:00Z">
        <w:r>
          <w:rPr>
            <w:rFonts w:ascii="Arial" w:hAnsi="Arial"/>
            <w:b/>
            <w:color w:val="FF0000"/>
            <w:sz w:val="18"/>
            <w:szCs w:val="18"/>
            <w:rPrChange w:id="558" w:author="Fernando Monsalve Gil Fournier" w:date="2019-01-14T12:41:00Z">
              <w:rPr>
                <w:rFonts w:ascii="Arial" w:hAnsi="Arial"/>
                <w:color w:val="FF0000"/>
                <w:sz w:val="18"/>
                <w:szCs w:val="18"/>
              </w:rPr>
            </w:rPrChange>
          </w:rPr>
          <w:t>Í</w:t>
        </w:r>
      </w:ins>
      <w:ins w:id="559" w:author="Fernando Monsalve Gil Fournier" w:date="2018-05-30T12:50:00Z">
        <w:r>
          <w:rPr>
            <w:rFonts w:ascii="Arial" w:hAnsi="Arial"/>
            <w:b/>
            <w:color w:val="FF0000"/>
            <w:sz w:val="18"/>
            <w:szCs w:val="18"/>
            <w:rPrChange w:id="560" w:author="Fernando Monsalve Gil Fournier" w:date="2019-01-14T12:41:00Z">
              <w:rPr>
                <w:rFonts w:ascii="Arial" w:hAnsi="Arial"/>
              </w:rPr>
            </w:rPrChange>
          </w:rPr>
          <w:t xml:space="preserve"> [  ]  NO [  ]</w:t>
        </w:r>
      </w:ins>
    </w:p>
    <w:p w:rsidR="002D1D6C" w:rsidRDefault="00707502">
      <w:pPr>
        <w:pStyle w:val="Textoindependiente2"/>
        <w:numPr>
          <w:ins w:id="561" w:author="Unknown"/>
        </w:numPr>
        <w:spacing w:before="60" w:line="180" w:lineRule="exact"/>
        <w:rPr>
          <w:ins w:id="562" w:author="Fernando Monsalve Gil Fournier" w:date="2018-05-30T12:50:00Z"/>
          <w:rFonts w:ascii="Arial" w:hAnsi="Arial"/>
          <w:sz w:val="18"/>
          <w:szCs w:val="18"/>
        </w:rPr>
        <w:pPrChange w:id="563" w:author="Fernando Monsalve Gil Fournier" w:date="2018-06-01T14:53:00Z">
          <w:pPr>
            <w:pStyle w:val="Textoindependiente2"/>
            <w:spacing w:line="180" w:lineRule="exact"/>
          </w:pPr>
        </w:pPrChange>
      </w:pPr>
      <w:ins w:id="564" w:author="Fernando Monsalve Gil Fournier" w:date="2018-05-30T12:50:00Z">
        <w:r>
          <w:rPr>
            <w:rFonts w:ascii="Arial" w:hAnsi="Arial"/>
            <w:sz w:val="18"/>
            <w:szCs w:val="18"/>
            <w:rPrChange w:id="565" w:author="Fernando Monsalve Gil Fournier" w:date="2018-06-12T11:38:00Z">
              <w:rPr>
                <w:rFonts w:ascii="Arial" w:hAnsi="Arial"/>
              </w:rPr>
            </w:rPrChange>
          </w:rPr>
          <w:t>En caso de producirse alguna modificación en sus datos, le rogamos nos lo comunique debidamente.</w:t>
        </w:r>
      </w:ins>
    </w:p>
    <w:p w:rsidR="002D1D6C" w:rsidRDefault="00707502">
      <w:pPr>
        <w:pStyle w:val="Textoindependiente2"/>
        <w:numPr>
          <w:ins w:id="566" w:author="Unknown"/>
        </w:numPr>
        <w:spacing w:before="60" w:line="180" w:lineRule="exact"/>
        <w:rPr>
          <w:ins w:id="567" w:author="Fernando Monsalve Gil Fournier" w:date="2018-05-30T12:50:00Z"/>
          <w:rFonts w:ascii="Arial" w:hAnsi="Arial"/>
          <w:sz w:val="18"/>
          <w:szCs w:val="18"/>
        </w:rPr>
        <w:pPrChange w:id="568" w:author="Fernando Monsalve Gil Fournier" w:date="2018-06-01T14:53:00Z">
          <w:pPr>
            <w:pStyle w:val="Textoindependiente2"/>
            <w:spacing w:line="180" w:lineRule="exact"/>
          </w:pPr>
        </w:pPrChange>
      </w:pPr>
      <w:ins w:id="569" w:author="Fernando Monsalve Gil Fournier" w:date="2018-05-30T12:50:00Z">
        <w:r>
          <w:rPr>
            <w:rFonts w:ascii="Arial" w:hAnsi="Arial"/>
            <w:sz w:val="18"/>
            <w:szCs w:val="18"/>
            <w:rPrChange w:id="570" w:author="Fernando Monsalve Gil Fournier" w:date="2018-06-12T11:38:00Z">
              <w:rPr>
                <w:rFonts w:ascii="Arial" w:hAnsi="Arial"/>
              </w:rPr>
            </w:rPrChange>
          </w:rPr>
          <w:t xml:space="preserve">La legitimación del tratamiento de sus datos deriva del cumplimiento de las obligaciones legales que nos aplican como responsable del tratamiento y </w:t>
        </w:r>
        <w:r>
          <w:rPr>
            <w:rFonts w:ascii="Arial" w:hAnsi="Arial"/>
            <w:sz w:val="18"/>
            <w:szCs w:val="18"/>
          </w:rPr>
          <w:t>de su consentimiento explícito.</w:t>
        </w:r>
      </w:ins>
    </w:p>
    <w:p w:rsidR="002D1D6C" w:rsidRPr="002D1D6C" w:rsidRDefault="00707502">
      <w:pPr>
        <w:pStyle w:val="Textoindependiente2"/>
        <w:numPr>
          <w:ins w:id="571" w:author="Unknown"/>
        </w:numPr>
        <w:spacing w:before="60" w:line="180" w:lineRule="exact"/>
        <w:rPr>
          <w:ins w:id="572" w:author="Fernando Monsalve Gil Fournier" w:date="2018-05-30T12:50:00Z"/>
          <w:rFonts w:ascii="Arial" w:hAnsi="Arial"/>
          <w:b/>
          <w:sz w:val="18"/>
          <w:szCs w:val="18"/>
          <w:rPrChange w:id="573" w:author="Fernando Monsalve Gil Fournier" w:date="2018-06-12T11:38:00Z">
            <w:rPr>
              <w:ins w:id="574" w:author="Fernando Monsalve Gil Fournier" w:date="2018-05-30T12:50:00Z"/>
              <w:rFonts w:ascii="Arial" w:hAnsi="Arial"/>
            </w:rPr>
          </w:rPrChange>
        </w:rPr>
        <w:pPrChange w:id="575" w:author="Fernando Monsalve Gil Fournier" w:date="2018-06-01T14:53:00Z">
          <w:pPr>
            <w:pStyle w:val="Textoindependiente2"/>
            <w:spacing w:line="180" w:lineRule="exact"/>
          </w:pPr>
        </w:pPrChange>
      </w:pPr>
      <w:ins w:id="576" w:author="Fernando Monsalve Gil Fournier" w:date="2018-05-30T12:50:00Z">
        <w:r>
          <w:rPr>
            <w:rFonts w:ascii="Arial" w:hAnsi="Arial"/>
            <w:b/>
            <w:sz w:val="18"/>
            <w:szCs w:val="18"/>
            <w:rPrChange w:id="577" w:author="Fernando Monsalve Gil Fournier" w:date="2018-06-12T11:38:00Z">
              <w:rPr>
                <w:rFonts w:ascii="Arial" w:hAnsi="Arial"/>
              </w:rPr>
            </w:rPrChange>
          </w:rPr>
          <w:t>Para las siguientes comunicaciones de datos, solicitamos su consentimiento expreso marcando la casilla:</w:t>
        </w:r>
      </w:ins>
    </w:p>
    <w:p w:rsidR="002D1D6C" w:rsidRPr="002D1D6C" w:rsidRDefault="00707502">
      <w:pPr>
        <w:pStyle w:val="Textoindependiente2"/>
        <w:numPr>
          <w:ins w:id="578" w:author="Unknown"/>
        </w:numPr>
        <w:tabs>
          <w:tab w:val="clear" w:pos="9214"/>
          <w:tab w:val="right" w:leader="dot" w:pos="9779"/>
        </w:tabs>
        <w:spacing w:line="180" w:lineRule="exact"/>
        <w:ind w:left="113" w:hanging="113"/>
        <w:rPr>
          <w:ins w:id="579" w:author="Fernando Monsalve Gil Fournier" w:date="2018-05-30T12:50:00Z"/>
          <w:rFonts w:ascii="Arial" w:hAnsi="Arial"/>
          <w:color w:val="FF0000"/>
          <w:sz w:val="18"/>
          <w:szCs w:val="18"/>
          <w:rPrChange w:id="580" w:author="Fernando Monsalve Gil Fournier" w:date="2019-01-14T12:41:00Z">
            <w:rPr>
              <w:ins w:id="581" w:author="Fernando Monsalve Gil Fournier" w:date="2018-05-30T12:50:00Z"/>
              <w:rFonts w:ascii="Arial" w:hAnsi="Arial"/>
            </w:rPr>
          </w:rPrChange>
        </w:rPr>
        <w:pPrChange w:id="582" w:author="Fernando Monsalve Gil Fournier" w:date="2019-01-14T12:43:00Z">
          <w:pPr>
            <w:pStyle w:val="Textoindependiente2"/>
            <w:spacing w:line="180" w:lineRule="exact"/>
          </w:pPr>
        </w:pPrChange>
      </w:pPr>
      <w:ins w:id="583" w:author="Fernando Monsalve Gil Fournier" w:date="2018-06-05T13:51:00Z">
        <w:r>
          <w:rPr>
            <w:rFonts w:ascii="Arial" w:hAnsi="Arial"/>
            <w:color w:val="FF0000"/>
            <w:sz w:val="18"/>
            <w:szCs w:val="18"/>
            <w:rPrChange w:id="584" w:author="Fernando Monsalve Gil Fournier" w:date="2019-01-14T12:41:00Z">
              <w:rPr>
                <w:rFonts w:ascii="Arial" w:hAnsi="Arial"/>
                <w:sz w:val="18"/>
                <w:szCs w:val="18"/>
              </w:rPr>
            </w:rPrChange>
          </w:rPr>
          <w:t xml:space="preserve">- </w:t>
        </w:r>
      </w:ins>
      <w:ins w:id="585" w:author="Fernando Monsalve Gil Fournier" w:date="2018-05-30T12:50:00Z">
        <w:r>
          <w:rPr>
            <w:rFonts w:ascii="Arial" w:hAnsi="Arial"/>
            <w:color w:val="FF0000"/>
            <w:sz w:val="18"/>
            <w:szCs w:val="18"/>
            <w:rPrChange w:id="586" w:author="Fernando Monsalve Gil Fournier" w:date="2019-01-14T12:41:00Z">
              <w:rPr>
                <w:rFonts w:ascii="Arial" w:hAnsi="Arial"/>
              </w:rPr>
            </w:rPrChange>
          </w:rPr>
          <w:t xml:space="preserve">Comunicar </w:t>
        </w:r>
      </w:ins>
      <w:ins w:id="587" w:author="Fernando Monsalve Gil Fournier" w:date="2018-06-05T13:51:00Z">
        <w:r>
          <w:rPr>
            <w:rFonts w:ascii="Arial" w:hAnsi="Arial"/>
            <w:color w:val="FF0000"/>
            <w:sz w:val="18"/>
            <w:szCs w:val="18"/>
            <w:rPrChange w:id="588" w:author="Fernando Monsalve Gil Fournier" w:date="2019-01-14T12:41:00Z">
              <w:rPr>
                <w:rFonts w:ascii="Arial" w:hAnsi="Arial"/>
                <w:sz w:val="18"/>
                <w:szCs w:val="18"/>
              </w:rPr>
            </w:rPrChange>
          </w:rPr>
          <w:t>sus datos nominativos, de contacto y los datos relativos a su donación (tipo, fecha y lugar</w:t>
        </w:r>
      </w:ins>
      <w:ins w:id="589" w:author="Fernando Monsalve Gil Fournier" w:date="2018-05-30T12:50:00Z">
        <w:r>
          <w:rPr>
            <w:rFonts w:ascii="Arial" w:hAnsi="Arial"/>
            <w:color w:val="FF0000"/>
            <w:sz w:val="18"/>
            <w:szCs w:val="18"/>
            <w:rPrChange w:id="590" w:author="Fernando Monsalve Gil Fournier" w:date="2019-01-14T12:41:00Z">
              <w:rPr>
                <w:rFonts w:ascii="Arial" w:hAnsi="Arial"/>
              </w:rPr>
            </w:rPrChange>
          </w:rPr>
          <w:t xml:space="preserve">) a la </w:t>
        </w:r>
      </w:ins>
      <w:ins w:id="591" w:author="Fernando Monsalve Gil Fournier" w:date="2018-06-05T13:52:00Z">
        <w:r>
          <w:rPr>
            <w:rFonts w:ascii="Arial" w:hAnsi="Arial"/>
            <w:color w:val="FF0000"/>
            <w:sz w:val="18"/>
            <w:szCs w:val="18"/>
            <w:rPrChange w:id="592" w:author="Fernando Monsalve Gil Fournier" w:date="2019-01-14T12:41:00Z">
              <w:rPr>
                <w:rFonts w:ascii="Arial" w:hAnsi="Arial"/>
                <w:sz w:val="18"/>
                <w:szCs w:val="18"/>
              </w:rPr>
            </w:rPrChange>
          </w:rPr>
          <w:t>h</w:t>
        </w:r>
      </w:ins>
      <w:ins w:id="593" w:author="Fernando Monsalve Gil Fournier" w:date="2018-05-30T12:50:00Z">
        <w:r>
          <w:rPr>
            <w:rFonts w:ascii="Arial" w:hAnsi="Arial"/>
            <w:color w:val="FF0000"/>
            <w:sz w:val="18"/>
            <w:szCs w:val="18"/>
            <w:rPrChange w:id="594" w:author="Fernando Monsalve Gil Fournier" w:date="2019-01-14T12:41:00Z">
              <w:rPr>
                <w:rFonts w:ascii="Arial" w:hAnsi="Arial"/>
                <w:sz w:val="18"/>
                <w:szCs w:val="18"/>
              </w:rPr>
            </w:rPrChange>
          </w:rPr>
          <w:t xml:space="preserve">ermandad de donantes de </w:t>
        </w:r>
      </w:ins>
      <w:ins w:id="595" w:author="Fernando Monsalve Gil Fournier" w:date="2018-06-05T13:52:00Z">
        <w:r>
          <w:rPr>
            <w:rFonts w:ascii="Arial" w:hAnsi="Arial"/>
            <w:color w:val="FF0000"/>
            <w:sz w:val="18"/>
            <w:szCs w:val="18"/>
            <w:rPrChange w:id="596" w:author="Fernando Monsalve Gil Fournier" w:date="2019-01-14T12:41:00Z">
              <w:rPr>
                <w:rFonts w:ascii="Arial" w:hAnsi="Arial"/>
                <w:sz w:val="18"/>
                <w:szCs w:val="18"/>
              </w:rPr>
            </w:rPrChange>
          </w:rPr>
          <w:t>s</w:t>
        </w:r>
      </w:ins>
      <w:ins w:id="597" w:author="Fernando Monsalve Gil Fournier" w:date="2018-05-30T12:50:00Z">
        <w:r>
          <w:rPr>
            <w:rFonts w:ascii="Arial" w:hAnsi="Arial"/>
            <w:color w:val="FF0000"/>
            <w:sz w:val="18"/>
            <w:szCs w:val="18"/>
            <w:rPrChange w:id="598" w:author="Fernando Monsalve Gil Fournier" w:date="2019-01-14T12:41:00Z">
              <w:rPr>
                <w:rFonts w:ascii="Arial" w:hAnsi="Arial"/>
                <w:sz w:val="18"/>
                <w:szCs w:val="18"/>
              </w:rPr>
            </w:rPrChange>
          </w:rPr>
          <w:t>angre de su provincia:</w:t>
        </w:r>
      </w:ins>
      <w:ins w:id="599" w:author="Fernando Monsalve Gil Fournier" w:date="2018-05-30T13:00:00Z">
        <w:r>
          <w:rPr>
            <w:rFonts w:ascii="Arial" w:hAnsi="Arial"/>
            <w:color w:val="FF0000"/>
            <w:sz w:val="18"/>
            <w:szCs w:val="18"/>
            <w:rPrChange w:id="600" w:author="Fernando Monsalve Gil Fournier" w:date="2019-01-14T12:41:00Z">
              <w:rPr>
                <w:rFonts w:ascii="Arial" w:hAnsi="Arial"/>
              </w:rPr>
            </w:rPrChange>
          </w:rPr>
          <w:tab/>
        </w:r>
      </w:ins>
      <w:ins w:id="601" w:author="Fernando Monsalve Gil Fournier" w:date="2018-05-30T12:50:00Z">
        <w:r>
          <w:rPr>
            <w:rFonts w:ascii="Arial" w:hAnsi="Arial"/>
            <w:b/>
            <w:color w:val="FF0000"/>
            <w:sz w:val="18"/>
            <w:szCs w:val="18"/>
            <w:rPrChange w:id="602" w:author="Fernando Monsalve Gil Fournier" w:date="2019-01-14T12:41:00Z">
              <w:rPr>
                <w:rFonts w:ascii="Arial" w:hAnsi="Arial"/>
              </w:rPr>
            </w:rPrChange>
          </w:rPr>
          <w:t>S</w:t>
        </w:r>
      </w:ins>
      <w:ins w:id="603" w:author="Fernando Monsalve Gil Fournier" w:date="2018-06-06T11:52:00Z">
        <w:r>
          <w:rPr>
            <w:rFonts w:ascii="Arial" w:hAnsi="Arial"/>
            <w:b/>
            <w:color w:val="FF0000"/>
            <w:sz w:val="18"/>
            <w:szCs w:val="18"/>
            <w:rPrChange w:id="604" w:author="Fernando Monsalve Gil Fournier" w:date="2019-01-14T12:41:00Z">
              <w:rPr>
                <w:rFonts w:ascii="Arial" w:hAnsi="Arial"/>
                <w:color w:val="FF0000"/>
                <w:sz w:val="18"/>
                <w:szCs w:val="18"/>
              </w:rPr>
            </w:rPrChange>
          </w:rPr>
          <w:t>Í</w:t>
        </w:r>
      </w:ins>
      <w:ins w:id="605" w:author="Fernando Monsalve Gil Fournier" w:date="2018-05-30T12:50:00Z">
        <w:r>
          <w:rPr>
            <w:rFonts w:ascii="Arial" w:hAnsi="Arial"/>
            <w:b/>
            <w:color w:val="FF0000"/>
            <w:sz w:val="18"/>
            <w:szCs w:val="18"/>
            <w:rPrChange w:id="606" w:author="Fernando Monsalve Gil Fournier" w:date="2019-01-14T12:41:00Z">
              <w:rPr>
                <w:rFonts w:ascii="Arial" w:hAnsi="Arial"/>
              </w:rPr>
            </w:rPrChange>
          </w:rPr>
          <w:t xml:space="preserve"> [  ]  NO [  ]</w:t>
        </w:r>
      </w:ins>
    </w:p>
    <w:p w:rsidR="002D1D6C" w:rsidRDefault="00707502">
      <w:pPr>
        <w:pStyle w:val="Textoindependiente2"/>
        <w:numPr>
          <w:ins w:id="607" w:author="Fernando Monsalve" w:date="2005-10-25T10:20:00Z"/>
        </w:numPr>
        <w:spacing w:before="60" w:line="180" w:lineRule="exact"/>
        <w:rPr>
          <w:ins w:id="608" w:author="Fernando Monsalve Gil Fournier" w:date="2018-05-30T12:50:00Z"/>
          <w:rFonts w:ascii="Arial" w:hAnsi="Arial"/>
          <w:sz w:val="18"/>
          <w:szCs w:val="18"/>
        </w:rPr>
        <w:pPrChange w:id="609" w:author="Fernando Monsalve Gil Fournier" w:date="2018-06-01T14:53:00Z">
          <w:pPr>
            <w:pStyle w:val="Textoindependiente2"/>
            <w:spacing w:before="40" w:after="120" w:line="180" w:lineRule="exact"/>
          </w:pPr>
        </w:pPrChange>
      </w:pPr>
      <w:ins w:id="610" w:author="Fernando Monsalve Gil Fournier" w:date="2018-05-30T12:50:00Z">
        <w:r>
          <w:rPr>
            <w:rFonts w:ascii="Arial" w:hAnsi="Arial"/>
            <w:sz w:val="18"/>
            <w:szCs w:val="18"/>
            <w:rPrChange w:id="611" w:author="Fernando Monsalve Gil Fournier" w:date="2018-06-12T11:38:00Z">
              <w:rPr>
                <w:rFonts w:ascii="Arial" w:hAnsi="Arial"/>
              </w:rPr>
            </w:rPrChange>
          </w:rPr>
          <w:t>En los demás supuestos, sus datos no se cederán a te</w:t>
        </w:r>
        <w:r>
          <w:rPr>
            <w:rFonts w:ascii="Arial" w:hAnsi="Arial"/>
            <w:sz w:val="18"/>
            <w:szCs w:val="18"/>
          </w:rPr>
          <w:t>rceros, salvo obligación legal.</w:t>
        </w:r>
      </w:ins>
    </w:p>
    <w:p w:rsidR="002D1D6C" w:rsidRDefault="00707502">
      <w:pPr>
        <w:pStyle w:val="Textoindependiente2"/>
        <w:numPr>
          <w:ins w:id="612" w:author="Fernando Monsalve" w:date="2005-10-25T10:20:00Z"/>
        </w:numPr>
        <w:spacing w:before="60" w:line="180" w:lineRule="exact"/>
        <w:rPr>
          <w:ins w:id="613" w:author="Fernando Monsalve Gil Fournier" w:date="2018-06-06T11:05:00Z"/>
          <w:rFonts w:ascii="Arial" w:hAnsi="Arial"/>
          <w:sz w:val="18"/>
          <w:szCs w:val="18"/>
        </w:rPr>
        <w:pPrChange w:id="614" w:author="Fernando Monsalve Gil Fournier" w:date="2018-06-01T14:53:00Z">
          <w:pPr>
            <w:pStyle w:val="Textoindependiente2"/>
            <w:spacing w:before="40" w:after="120" w:line="180" w:lineRule="exact"/>
          </w:pPr>
        </w:pPrChange>
      </w:pPr>
      <w:ins w:id="615" w:author="Fernando Monsalve Gil Fournier" w:date="2018-06-06T11:05:00Z">
        <w:r>
          <w:rPr>
            <w:rFonts w:ascii="Arial" w:hAnsi="Arial"/>
            <w:sz w:val="18"/>
            <w:szCs w:val="18"/>
          </w:rPr>
          <w:t>Si nos ha dado su consentimiento</w:t>
        </w:r>
      </w:ins>
      <w:ins w:id="616" w:author="Fernando Monsalve Gil Fournier" w:date="2018-06-06T11:08:00Z">
        <w:r>
          <w:rPr>
            <w:rFonts w:ascii="Arial" w:hAnsi="Arial"/>
            <w:sz w:val="18"/>
            <w:szCs w:val="18"/>
          </w:rPr>
          <w:t xml:space="preserve"> en una donación anterior</w:t>
        </w:r>
      </w:ins>
      <w:ins w:id="617" w:author="Fernando Monsalve Gil Fournier" w:date="2018-06-06T11:06:00Z">
        <w:r>
          <w:rPr>
            <w:rFonts w:ascii="Arial" w:hAnsi="Arial"/>
            <w:sz w:val="18"/>
            <w:szCs w:val="18"/>
          </w:rPr>
          <w:t xml:space="preserve">, se tendrán en consideración los consentimientos otorgados </w:t>
        </w:r>
      </w:ins>
      <w:ins w:id="618" w:author="Fernando Monsalve Gil Fournier" w:date="2018-06-06T11:07:00Z">
        <w:r>
          <w:rPr>
            <w:rFonts w:ascii="Arial" w:hAnsi="Arial"/>
            <w:sz w:val="18"/>
            <w:szCs w:val="18"/>
          </w:rPr>
          <w:t>previamente</w:t>
        </w:r>
      </w:ins>
      <w:ins w:id="619" w:author="Fernando Monsalve Gil Fournier" w:date="2018-06-06T11:06:00Z">
        <w:r>
          <w:rPr>
            <w:rFonts w:ascii="Arial" w:hAnsi="Arial"/>
            <w:sz w:val="18"/>
            <w:szCs w:val="18"/>
          </w:rPr>
          <w:t>. Le recordamos que puede modificar dichos consentimientos en este mismo formulario</w:t>
        </w:r>
      </w:ins>
      <w:ins w:id="620" w:author="Fernando Monsalve Gil Fournier" w:date="2018-06-06T11:08:00Z">
        <w:r>
          <w:rPr>
            <w:rFonts w:ascii="Arial" w:hAnsi="Arial"/>
            <w:sz w:val="18"/>
            <w:szCs w:val="18"/>
          </w:rPr>
          <w:t>.</w:t>
        </w:r>
      </w:ins>
    </w:p>
    <w:p w:rsidR="002D1D6C" w:rsidRPr="002D1D6C" w:rsidRDefault="00707502">
      <w:pPr>
        <w:pStyle w:val="Textoindependiente2"/>
        <w:numPr>
          <w:ins w:id="621" w:author="Fernando Monsalve" w:date="2005-10-25T10:20:00Z"/>
        </w:numPr>
        <w:spacing w:before="60" w:line="180" w:lineRule="exact"/>
        <w:rPr>
          <w:ins w:id="622" w:author="Fernando Monsalve Gil Fournier" w:date="2018-06-01T14:53:00Z"/>
          <w:rFonts w:ascii="Arial" w:hAnsi="Arial"/>
          <w:sz w:val="18"/>
          <w:szCs w:val="18"/>
          <w:rPrChange w:id="623" w:author="Fernando Monsalve Gil Fournier" w:date="2018-06-04T13:38:00Z">
            <w:rPr>
              <w:ins w:id="624" w:author="Fernando Monsalve Gil Fournier" w:date="2018-06-01T14:53:00Z"/>
              <w:rFonts w:ascii="Arial" w:hAnsi="Arial"/>
            </w:rPr>
          </w:rPrChange>
        </w:rPr>
        <w:pPrChange w:id="625" w:author="Fernando Monsalve Gil Fournier" w:date="2018-06-01T14:53:00Z">
          <w:pPr>
            <w:pStyle w:val="Textoindependiente2"/>
            <w:spacing w:before="40" w:after="120" w:line="180" w:lineRule="exact"/>
          </w:pPr>
        </w:pPrChange>
      </w:pPr>
      <w:ins w:id="626" w:author="Fernando Monsalve Gil Fournier" w:date="2018-05-30T12:50:00Z">
        <w:r>
          <w:rPr>
            <w:rFonts w:ascii="Arial" w:hAnsi="Arial"/>
            <w:sz w:val="18"/>
            <w:szCs w:val="18"/>
            <w:rPrChange w:id="627" w:author="Fernando Monsalve Gil Fournier" w:date="2018-06-12T11:38:00Z">
              <w:rPr>
                <w:rFonts w:ascii="Arial" w:hAnsi="Arial"/>
              </w:rPr>
            </w:rPrChange>
          </w:rPr>
          <w:t>Sus derechos de acceso, oposición, rectificación y supresión, así como otros derechos que tiene reconocidos, puede ejerc</w:t>
        </w:r>
      </w:ins>
      <w:ins w:id="628" w:author="Fernando Monsalve Gil Fournier" w:date="2018-06-08T14:58:00Z">
        <w:r>
          <w:rPr>
            <w:rFonts w:ascii="Arial" w:hAnsi="Arial"/>
            <w:sz w:val="18"/>
            <w:szCs w:val="18"/>
          </w:rPr>
          <w:t>erlos</w:t>
        </w:r>
      </w:ins>
      <w:ins w:id="629" w:author="Fernando Monsalve Gil Fournier" w:date="2018-05-30T12:50:00Z">
        <w:r>
          <w:rPr>
            <w:rFonts w:ascii="Arial" w:hAnsi="Arial"/>
            <w:sz w:val="18"/>
            <w:szCs w:val="18"/>
            <w:rPrChange w:id="630" w:author="Fernando Monsalve Gil Fournier" w:date="2018-06-12T11:38:00Z">
              <w:rPr>
                <w:rFonts w:ascii="Arial" w:hAnsi="Arial"/>
              </w:rPr>
            </w:rPrChange>
          </w:rPr>
          <w:t xml:space="preserve"> como se explica en nuestro Portal de Transparencia: </w:t>
        </w:r>
      </w:ins>
      <w:ins w:id="631" w:author="Fernando Monsalve Gil Fournier" w:date="2018-06-01T14:53:00Z">
        <w:r>
          <w:rPr>
            <w:rFonts w:ascii="Arial" w:hAnsi="Arial"/>
            <w:sz w:val="18"/>
            <w:szCs w:val="18"/>
            <w:rPrChange w:id="632" w:author="Fernando Monsalve Gil Fournier" w:date="2018-06-12T11:38:00Z">
              <w:rPr>
                <w:rFonts w:ascii="Arial" w:hAnsi="Arial"/>
              </w:rPr>
            </w:rPrChange>
          </w:rPr>
          <w:fldChar w:fldCharType="begin"/>
        </w:r>
        <w:r>
          <w:rPr>
            <w:rFonts w:ascii="Arial" w:hAnsi="Arial"/>
            <w:sz w:val="18"/>
            <w:szCs w:val="18"/>
            <w:rPrChange w:id="633" w:author="Fernando Monsalve Gil Fournier" w:date="2018-06-12T11:38:00Z">
              <w:rPr>
                <w:rFonts w:ascii="Arial" w:hAnsi="Arial"/>
              </w:rPr>
            </w:rPrChange>
          </w:rPr>
          <w:instrText xml:space="preserve"> HYPERLINK "</w:instrText>
        </w:r>
      </w:ins>
      <w:ins w:id="634" w:author="Fernando Monsalve Gil Fournier" w:date="2018-05-30T12:50:00Z">
        <w:r>
          <w:rPr>
            <w:rFonts w:ascii="Arial" w:hAnsi="Arial"/>
            <w:sz w:val="18"/>
            <w:szCs w:val="18"/>
            <w:rPrChange w:id="635" w:author="Fernando Monsalve Gil Fournier" w:date="2018-06-12T11:38:00Z">
              <w:rPr>
                <w:rFonts w:ascii="Arial" w:hAnsi="Arial"/>
              </w:rPr>
            </w:rPrChange>
          </w:rPr>
          <w:instrText>http://transparencia.centrodehemoterapiacyl.es</w:instrText>
        </w:r>
      </w:ins>
      <w:ins w:id="636" w:author="Fernando Monsalve Gil Fournier" w:date="2018-06-01T14:53:00Z">
        <w:r>
          <w:rPr>
            <w:rFonts w:ascii="Arial" w:hAnsi="Arial"/>
            <w:sz w:val="18"/>
            <w:szCs w:val="18"/>
            <w:rPrChange w:id="637" w:author="Fernando Monsalve Gil Fournier" w:date="2018-06-12T11:38:00Z">
              <w:rPr>
                <w:rFonts w:ascii="Arial" w:hAnsi="Arial"/>
              </w:rPr>
            </w:rPrChange>
          </w:rPr>
          <w:instrText xml:space="preserve">" </w:instrText>
        </w:r>
        <w:r>
          <w:rPr>
            <w:rFonts w:ascii="Arial" w:hAnsi="Arial"/>
            <w:sz w:val="18"/>
            <w:szCs w:val="18"/>
            <w:rPrChange w:id="638" w:author="Fernando Monsalve Gil Fournier" w:date="2018-06-12T11:38:00Z">
              <w:rPr>
                <w:rFonts w:ascii="Arial" w:hAnsi="Arial"/>
              </w:rPr>
            </w:rPrChange>
          </w:rPr>
          <w:fldChar w:fldCharType="separate"/>
        </w:r>
      </w:ins>
      <w:ins w:id="639" w:author="Fernando Monsalve Gil Fournier" w:date="2018-05-30T12:50:00Z">
        <w:r>
          <w:rPr>
            <w:rStyle w:val="Hipervnculo"/>
            <w:rFonts w:ascii="Arial" w:hAnsi="Arial"/>
            <w:color w:val="auto"/>
            <w:sz w:val="18"/>
            <w:szCs w:val="18"/>
            <w:rPrChange w:id="640" w:author="Fernando Monsalve Gil Fournier" w:date="2018-06-12T11:38:00Z">
              <w:rPr>
                <w:rStyle w:val="Hipervnculo"/>
                <w:rFonts w:ascii="Arial" w:hAnsi="Arial"/>
              </w:rPr>
            </w:rPrChange>
          </w:rPr>
          <w:t>http://transparencia.centrodehemoterapiacyl.es</w:t>
        </w:r>
      </w:ins>
      <w:ins w:id="641" w:author="Fernando Monsalve Gil Fournier" w:date="2018-06-01T14:53:00Z">
        <w:r>
          <w:rPr>
            <w:rFonts w:ascii="Arial" w:hAnsi="Arial"/>
            <w:sz w:val="18"/>
            <w:szCs w:val="18"/>
            <w:rPrChange w:id="642" w:author="Fernando Monsalve Gil Fournier" w:date="2018-06-12T11:38:00Z">
              <w:rPr>
                <w:rFonts w:ascii="Arial" w:hAnsi="Arial"/>
              </w:rPr>
            </w:rPrChange>
          </w:rPr>
          <w:fldChar w:fldCharType="end"/>
        </w:r>
      </w:ins>
    </w:p>
    <w:p w:rsidR="002D1D6C" w:rsidRPr="002D1D6C" w:rsidRDefault="00707502">
      <w:pPr>
        <w:pStyle w:val="Textoindependiente2"/>
        <w:tabs>
          <w:tab w:val="right" w:leader="dot" w:pos="5670"/>
        </w:tabs>
        <w:spacing w:before="60" w:line="180" w:lineRule="exact"/>
        <w:rPr>
          <w:del w:id="643" w:author="Fernando Monsalve Gil Fournier" w:date="2018-05-30T13:09:00Z"/>
          <w:rFonts w:ascii="Arial" w:hAnsi="Arial"/>
          <w:sz w:val="18"/>
          <w:szCs w:val="18"/>
          <w:rPrChange w:id="644" w:author="Fernando Monsalve Gil Fournier" w:date="2018-06-04T14:07:00Z">
            <w:rPr>
              <w:del w:id="645" w:author="Fernando Monsalve Gil Fournier" w:date="2018-05-30T13:09:00Z"/>
              <w:rFonts w:ascii="Arial" w:hAnsi="Arial"/>
            </w:rPr>
          </w:rPrChange>
        </w:rPr>
        <w:pPrChange w:id="646" w:author="Fernando Monsalve Gil Fournier" w:date="2018-06-07T11:28:00Z">
          <w:pPr>
            <w:pStyle w:val="Textoindependiente2"/>
            <w:spacing w:line="180" w:lineRule="exact"/>
          </w:pPr>
        </w:pPrChange>
      </w:pPr>
      <w:ins w:id="647" w:author="fmonsalveg" w:date="2012-11-15T14:36:00Z">
        <w:r>
          <w:rPr>
            <w:rFonts w:ascii="Arial" w:hAnsi="Arial"/>
            <w:noProof/>
            <w:sz w:val="18"/>
            <w:szCs w:val="18"/>
            <w:rPrChange w:id="648" w:author="Fernando Monsalve Gil Fournier" w:date="2018-06-04T14:08:00Z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3695065</wp:posOffset>
                  </wp:positionH>
                  <wp:positionV relativeFrom="paragraph">
                    <wp:posOffset>515620</wp:posOffset>
                  </wp:positionV>
                  <wp:extent cx="2514600" cy="447675"/>
                  <wp:effectExtent l="0" t="0" r="19050" b="28575"/>
                  <wp:wrapNone/>
                  <wp:docPr id="5" name="Text 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14600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D6C" w:rsidRDefault="00707502">
                              <w:pPr>
                                <w:spacing w:before="80"/>
                                <w:jc w:val="center"/>
                                <w:rPr>
                                  <w:rFonts w:ascii="Arial (W1)" w:hAnsi="Arial (W1)" w:cs="Arial"/>
                                  <w:i/>
                                  <w:color w:val="808080"/>
                                  <w:sz w:val="18"/>
                                  <w:szCs w:val="18"/>
                                </w:rPr>
                              </w:pPr>
                              <w:del w:id="649" w:author="fmonsalveg" w:date="2012-11-15T14:37:00Z">
                                <w:r>
                                  <w:rPr>
                                    <w:rFonts w:ascii="Arial (W1)" w:hAnsi="Arial (W1)" w:cs="Arial"/>
                                    <w:i/>
                                    <w:color w:val="808080"/>
                                    <w:sz w:val="18"/>
                                    <w:szCs w:val="18"/>
                                    <w:highlight w:val="yellow"/>
                                    <w:rPrChange w:id="650" w:author="fmonsalveg" w:date="2012-11-16T11:18:00Z">
                                      <w:rPr>
                                        <w:rFonts w:ascii="Arial (W1)" w:hAnsi="Arial (W1)" w:cs="Arial"/>
                                        <w:i/>
                                        <w:color w:val="808080"/>
                                        <w:sz w:val="18"/>
                                        <w:szCs w:val="18"/>
                                      </w:rPr>
                                    </w:rPrChange>
                                  </w:rPr>
                                  <w:delText>Pegar aqu</w:delText>
                                </w:r>
                                <w:r>
                                  <w:rPr>
                                    <w:rFonts w:ascii="Arial (W1)" w:hAnsi="Arial (W1)" w:cs="Arial" w:hint="eastAsia"/>
                                    <w:i/>
                                    <w:color w:val="808080"/>
                                    <w:sz w:val="18"/>
                                    <w:szCs w:val="18"/>
                                    <w:highlight w:val="yellow"/>
                                    <w:rPrChange w:id="651" w:author="fmonsalveg" w:date="2012-11-16T11:18:00Z">
                                      <w:rPr>
                                        <w:rFonts w:ascii="Arial (W1)" w:hAnsi="Arial (W1)" w:cs="Arial" w:hint="eastAsia"/>
                                        <w:i/>
                                        <w:color w:val="808080"/>
                                        <w:sz w:val="18"/>
                                        <w:szCs w:val="18"/>
                                      </w:rPr>
                                    </w:rPrChange>
                                  </w:rPr>
                                  <w:delText>í</w:delText>
                                </w:r>
                                <w:r>
                                  <w:rPr>
                                    <w:rFonts w:ascii="Arial (W1)" w:hAnsi="Arial (W1)" w:cs="Arial"/>
                                    <w:i/>
                                    <w:color w:val="808080"/>
                                    <w:sz w:val="18"/>
                                    <w:szCs w:val="18"/>
                                    <w:highlight w:val="yellow"/>
                                    <w:rPrChange w:id="652" w:author="fmonsalveg" w:date="2012-11-16T11:18:00Z">
                                      <w:rPr>
                                        <w:rFonts w:ascii="Arial (W1)" w:hAnsi="Arial (W1)" w:cs="Arial"/>
                                        <w:i/>
                                        <w:color w:val="808080"/>
                                        <w:sz w:val="18"/>
                                        <w:szCs w:val="18"/>
                                      </w:rPr>
                                    </w:rPrChange>
                                  </w:rPr>
                                  <w:delText xml:space="preserve"> el</w:delText>
                                </w:r>
                                <w:r>
                                  <w:rPr>
                                    <w:rFonts w:ascii="Arial (W1)" w:hAnsi="Arial (W1)" w:cs="Arial"/>
                                    <w:i/>
                                    <w:color w:val="808080"/>
                                    <w:sz w:val="18"/>
                                    <w:szCs w:val="18"/>
                                    <w:highlight w:val="yellow"/>
                                    <w:rPrChange w:id="653" w:author="fmonsalveg" w:date="2012-11-16T11:18:00Z">
                                      <w:rPr>
                                        <w:rFonts w:ascii="Arial (W1)" w:hAnsi="Arial (W1)" w:cs="Arial"/>
                                        <w:i/>
                                        <w:color w:val="808080"/>
                                        <w:sz w:val="18"/>
                                        <w:szCs w:val="18"/>
                                      </w:rPr>
                                    </w:rPrChange>
                                  </w:rPr>
                                  <w:br/>
                                  <w:delText>n</w:delText>
                                </w:r>
                                <w:r>
                                  <w:rPr>
                                    <w:rFonts w:ascii="Arial (W1)" w:hAnsi="Arial (W1)" w:cs="Arial" w:hint="eastAsia"/>
                                    <w:i/>
                                    <w:color w:val="808080"/>
                                    <w:sz w:val="18"/>
                                    <w:szCs w:val="18"/>
                                    <w:highlight w:val="yellow"/>
                                    <w:rPrChange w:id="654" w:author="fmonsalveg" w:date="2012-11-16T11:18:00Z">
                                      <w:rPr>
                                        <w:rFonts w:ascii="Arial (W1)" w:hAnsi="Arial (W1)" w:cs="Arial" w:hint="eastAsia"/>
                                        <w:i/>
                                        <w:color w:val="808080"/>
                                        <w:sz w:val="18"/>
                                        <w:szCs w:val="18"/>
                                      </w:rPr>
                                    </w:rPrChange>
                                  </w:rPr>
                                  <w:delText>ú</w:delText>
                                </w:r>
                                <w:r>
                                  <w:rPr>
                                    <w:rFonts w:ascii="Arial (W1)" w:hAnsi="Arial (W1)" w:cs="Arial"/>
                                    <w:i/>
                                    <w:color w:val="808080"/>
                                    <w:sz w:val="18"/>
                                    <w:szCs w:val="18"/>
                                    <w:highlight w:val="yellow"/>
                                    <w:rPrChange w:id="655" w:author="fmonsalveg" w:date="2012-11-16T11:18:00Z">
                                      <w:rPr>
                                        <w:rFonts w:ascii="Arial (W1)" w:hAnsi="Arial (W1)" w:cs="Arial"/>
                                        <w:i/>
                                        <w:color w:val="808080"/>
                                        <w:sz w:val="18"/>
                                        <w:szCs w:val="18"/>
                                      </w:rPr>
                                    </w:rPrChange>
                                  </w:rPr>
                                  <w:delText>mero de donaci</w:delText>
                                </w:r>
                                <w:r>
                                  <w:rPr>
                                    <w:rFonts w:ascii="Arial (W1)" w:hAnsi="Arial (W1)" w:cs="Arial" w:hint="eastAsia"/>
                                    <w:i/>
                                    <w:color w:val="808080"/>
                                    <w:sz w:val="18"/>
                                    <w:szCs w:val="18"/>
                                    <w:highlight w:val="yellow"/>
                                    <w:rPrChange w:id="656" w:author="fmonsalveg" w:date="2012-11-16T11:18:00Z">
                                      <w:rPr>
                                        <w:rFonts w:ascii="Arial (W1)" w:hAnsi="Arial (W1)" w:cs="Arial" w:hint="eastAsia"/>
                                        <w:i/>
                                        <w:color w:val="808080"/>
                                        <w:sz w:val="18"/>
                                        <w:szCs w:val="18"/>
                                      </w:rPr>
                                    </w:rPrChange>
                                  </w:rPr>
                                  <w:delText>ó</w:delText>
                                </w:r>
                                <w:r>
                                  <w:rPr>
                                    <w:rFonts w:ascii="Arial (W1)" w:hAnsi="Arial (W1)" w:cs="Arial"/>
                                    <w:i/>
                                    <w:color w:val="808080"/>
                                    <w:sz w:val="18"/>
                                    <w:szCs w:val="18"/>
                                    <w:highlight w:val="yellow"/>
                                    <w:rPrChange w:id="657" w:author="fmonsalveg" w:date="2012-11-16T11:18:00Z">
                                      <w:rPr>
                                        <w:rFonts w:ascii="Arial (W1)" w:hAnsi="Arial (W1)" w:cs="Arial"/>
                                        <w:i/>
                                        <w:color w:val="808080"/>
                                        <w:sz w:val="18"/>
                                        <w:szCs w:val="18"/>
                                      </w:rPr>
                                    </w:rPrChange>
                                  </w:rPr>
                                  <w:delText>n</w:delText>
                                </w:r>
                              </w:del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3" o:spid="_x0000_s1029" type="#_x0000_t202" style="position:absolute;left:0;text-align:left;margin-left:290.95pt;margin-top:40.6pt;width:198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" strokecolor="gray">
                  <v:textbox>
                    <w:txbxContent>
                      <w:p w:rsidR="002D1D6C" w:rsidRDefault="00707502">
                        <w:pPr>
                          <w:spacing w:before="80"/>
                          <w:jc w:val="center"/>
                          <w:rPr>
                            <w:rFonts w:ascii="Arial (W1)" w:hAnsi="Arial (W1)" w:cs="Arial"/>
                            <w:i/>
                            <w:color w:val="808080"/>
                            <w:sz w:val="18"/>
                            <w:szCs w:val="18"/>
                          </w:rPr>
                        </w:pPr>
                        <w:del w:id="663" w:author="fmonsalveg" w:date="2012-11-15T14:37:00Z">
                          <w:r>
                            <w:rPr>
                              <w:rFonts w:ascii="Arial (W1)" w:hAnsi="Arial (W1)" w:cs="Arial"/>
                              <w:i/>
                              <w:color w:val="808080"/>
                              <w:sz w:val="18"/>
                              <w:szCs w:val="18"/>
                              <w:highlight w:val="yellow"/>
                              <w:rPrChange w:id="664" w:author="fmonsalveg" w:date="2012-11-16T11:18:00Z">
                                <w:rPr>
                                  <w:rFonts w:ascii="Arial (W1)" w:hAnsi="Arial (W1)" w:cs="Arial"/>
                                  <w:i/>
                                  <w:color w:val="808080"/>
                                  <w:sz w:val="18"/>
                                  <w:szCs w:val="18"/>
                                </w:rPr>
                              </w:rPrChange>
                            </w:rPr>
                            <w:delText>Pegar aqu</w:delText>
                          </w:r>
                          <w:r>
                            <w:rPr>
                              <w:rFonts w:ascii="Arial (W1)" w:hAnsi="Arial (W1)" w:cs="Arial" w:hint="eastAsia"/>
                              <w:i/>
                              <w:color w:val="808080"/>
                              <w:sz w:val="18"/>
                              <w:szCs w:val="18"/>
                              <w:highlight w:val="yellow"/>
                              <w:rPrChange w:id="665" w:author="fmonsalveg" w:date="2012-11-16T11:18:00Z">
                                <w:rPr>
                                  <w:rFonts w:ascii="Arial (W1)" w:hAnsi="Arial (W1)" w:cs="Arial" w:hint="eastAsia"/>
                                  <w:i/>
                                  <w:color w:val="808080"/>
                                  <w:sz w:val="18"/>
                                  <w:szCs w:val="18"/>
                                </w:rPr>
                              </w:rPrChange>
                            </w:rPr>
                            <w:delText>í</w:delText>
                          </w:r>
                          <w:r>
                            <w:rPr>
                              <w:rFonts w:ascii="Arial (W1)" w:hAnsi="Arial (W1)" w:cs="Arial"/>
                              <w:i/>
                              <w:color w:val="808080"/>
                              <w:sz w:val="18"/>
                              <w:szCs w:val="18"/>
                              <w:highlight w:val="yellow"/>
                              <w:rPrChange w:id="666" w:author="fmonsalveg" w:date="2012-11-16T11:18:00Z">
                                <w:rPr>
                                  <w:rFonts w:ascii="Arial (W1)" w:hAnsi="Arial (W1)" w:cs="Arial"/>
                                  <w:i/>
                                  <w:color w:val="808080"/>
                                  <w:sz w:val="18"/>
                                  <w:szCs w:val="18"/>
                                </w:rPr>
                              </w:rPrChange>
                            </w:rPr>
                            <w:delText xml:space="preserve"> el</w:delText>
                          </w:r>
                          <w:r>
                            <w:rPr>
                              <w:rFonts w:ascii="Arial (W1)" w:hAnsi="Arial (W1)" w:cs="Arial"/>
                              <w:i/>
                              <w:color w:val="808080"/>
                              <w:sz w:val="18"/>
                              <w:szCs w:val="18"/>
                              <w:highlight w:val="yellow"/>
                              <w:rPrChange w:id="667" w:author="fmonsalveg" w:date="2012-11-16T11:18:00Z">
                                <w:rPr>
                                  <w:rFonts w:ascii="Arial (W1)" w:hAnsi="Arial (W1)" w:cs="Arial"/>
                                  <w:i/>
                                  <w:color w:val="808080"/>
                                  <w:sz w:val="18"/>
                                  <w:szCs w:val="18"/>
                                </w:rPr>
                              </w:rPrChange>
                            </w:rPr>
                            <w:br/>
                            <w:delText>n</w:delText>
                          </w:r>
                          <w:r>
                            <w:rPr>
                              <w:rFonts w:ascii="Arial (W1)" w:hAnsi="Arial (W1)" w:cs="Arial" w:hint="eastAsia"/>
                              <w:i/>
                              <w:color w:val="808080"/>
                              <w:sz w:val="18"/>
                              <w:szCs w:val="18"/>
                              <w:highlight w:val="yellow"/>
                              <w:rPrChange w:id="668" w:author="fmonsalveg" w:date="2012-11-16T11:18:00Z">
                                <w:rPr>
                                  <w:rFonts w:ascii="Arial (W1)" w:hAnsi="Arial (W1)" w:cs="Arial" w:hint="eastAsia"/>
                                  <w:i/>
                                  <w:color w:val="808080"/>
                                  <w:sz w:val="18"/>
                                  <w:szCs w:val="18"/>
                                </w:rPr>
                              </w:rPrChange>
                            </w:rPr>
                            <w:delText>ú</w:delText>
                          </w:r>
                          <w:r>
                            <w:rPr>
                              <w:rFonts w:ascii="Arial (W1)" w:hAnsi="Arial (W1)" w:cs="Arial"/>
                              <w:i/>
                              <w:color w:val="808080"/>
                              <w:sz w:val="18"/>
                              <w:szCs w:val="18"/>
                              <w:highlight w:val="yellow"/>
                              <w:rPrChange w:id="669" w:author="fmonsalveg" w:date="2012-11-16T11:18:00Z">
                                <w:rPr>
                                  <w:rFonts w:ascii="Arial (W1)" w:hAnsi="Arial (W1)" w:cs="Arial"/>
                                  <w:i/>
                                  <w:color w:val="808080"/>
                                  <w:sz w:val="18"/>
                                  <w:szCs w:val="18"/>
                                </w:rPr>
                              </w:rPrChange>
                            </w:rPr>
                            <w:delText>mero de donaci</w:delText>
                          </w:r>
                          <w:r>
                            <w:rPr>
                              <w:rFonts w:ascii="Arial (W1)" w:hAnsi="Arial (W1)" w:cs="Arial" w:hint="eastAsia"/>
                              <w:i/>
                              <w:color w:val="808080"/>
                              <w:sz w:val="18"/>
                              <w:szCs w:val="18"/>
                              <w:highlight w:val="yellow"/>
                              <w:rPrChange w:id="670" w:author="fmonsalveg" w:date="2012-11-16T11:18:00Z">
                                <w:rPr>
                                  <w:rFonts w:ascii="Arial (W1)" w:hAnsi="Arial (W1)" w:cs="Arial" w:hint="eastAsia"/>
                                  <w:i/>
                                  <w:color w:val="808080"/>
                                  <w:sz w:val="18"/>
                                  <w:szCs w:val="18"/>
                                </w:rPr>
                              </w:rPrChange>
                            </w:rPr>
                            <w:delText>ó</w:delText>
                          </w:r>
                          <w:r>
                            <w:rPr>
                              <w:rFonts w:ascii="Arial (W1)" w:hAnsi="Arial (W1)" w:cs="Arial"/>
                              <w:i/>
                              <w:color w:val="808080"/>
                              <w:sz w:val="18"/>
                              <w:szCs w:val="18"/>
                              <w:highlight w:val="yellow"/>
                              <w:rPrChange w:id="671" w:author="fmonsalveg" w:date="2012-11-16T11:18:00Z">
                                <w:rPr>
                                  <w:rFonts w:ascii="Arial (W1)" w:hAnsi="Arial (W1)" w:cs="Arial"/>
                                  <w:i/>
                                  <w:color w:val="808080"/>
                                  <w:sz w:val="18"/>
                                  <w:szCs w:val="18"/>
                                </w:rPr>
                              </w:rPrChange>
                            </w:rPr>
                            <w:delText>n</w:delText>
                          </w:r>
                        </w:del>
                      </w:p>
                    </w:txbxContent>
                  </v:textbox>
                </v:shape>
              </w:pict>
            </mc:Fallback>
          </mc:AlternateContent>
        </w:r>
      </w:ins>
      <w:del w:id="658" w:author="Fernando Monsalve Gil Fournier" w:date="2018-05-30T13:09:00Z">
        <w:r>
          <w:rPr>
            <w:rFonts w:ascii="Arial" w:hAnsi="Arial"/>
            <w:sz w:val="18"/>
            <w:szCs w:val="18"/>
            <w:rPrChange w:id="659" w:author="Fernando Monsalve Gil Fournier" w:date="2018-06-04T14:07:00Z">
              <w:rPr>
                <w:rFonts w:ascii="Arial" w:hAnsi="Arial"/>
              </w:rPr>
            </w:rPrChange>
          </w:rPr>
          <w:delText xml:space="preserve">Los datos facilitados serán recogidos en un fichero automatizado permanente cuya finalidad es el suministro de </w:delText>
        </w:r>
      </w:del>
      <w:del w:id="660" w:author="Fernando Monsalve Gil Fournier" w:date="2017-11-10T08:57:00Z">
        <w:r>
          <w:rPr>
            <w:rFonts w:ascii="Arial" w:hAnsi="Arial"/>
            <w:sz w:val="18"/>
            <w:szCs w:val="18"/>
            <w:rPrChange w:id="661" w:author="Fernando Monsalve Gil Fournier" w:date="2018-06-04T14:07:00Z">
              <w:rPr>
                <w:rFonts w:ascii="Arial" w:hAnsi="Arial"/>
              </w:rPr>
            </w:rPrChange>
          </w:rPr>
          <w:delText xml:space="preserve">sangre y </w:delText>
        </w:r>
      </w:del>
      <w:del w:id="662" w:author="Fernando Monsalve Gil Fournier" w:date="2018-05-30T13:09:00Z">
        <w:r>
          <w:rPr>
            <w:rFonts w:ascii="Arial" w:hAnsi="Arial"/>
            <w:sz w:val="18"/>
            <w:szCs w:val="18"/>
            <w:rPrChange w:id="663" w:author="Fernando Monsalve Gil Fournier" w:date="2018-06-04T14:07:00Z">
              <w:rPr>
                <w:rFonts w:ascii="Arial" w:hAnsi="Arial"/>
              </w:rPr>
            </w:rPrChange>
          </w:rPr>
          <w:delText>componentes sanguíneos</w:delText>
        </w:r>
      </w:del>
      <w:del w:id="664" w:author="Fernando Monsalve Gil Fournier" w:date="2017-11-10T08:57:00Z">
        <w:r>
          <w:rPr>
            <w:rFonts w:ascii="Arial" w:hAnsi="Arial"/>
            <w:sz w:val="18"/>
            <w:szCs w:val="18"/>
            <w:rPrChange w:id="665" w:author="Fernando Monsalve Gil Fournier" w:date="2018-06-04T14:07:00Z">
              <w:rPr>
                <w:rFonts w:ascii="Arial" w:hAnsi="Arial"/>
              </w:rPr>
            </w:rPrChange>
          </w:rPr>
          <w:delText>,</w:delText>
        </w:r>
      </w:del>
      <w:del w:id="666" w:author="Fernando Monsalve Gil Fournier" w:date="2018-05-30T13:09:00Z">
        <w:r>
          <w:rPr>
            <w:rFonts w:ascii="Arial" w:hAnsi="Arial"/>
            <w:sz w:val="18"/>
            <w:szCs w:val="18"/>
            <w:rPrChange w:id="667" w:author="Fernando Monsalve Gil Fournier" w:date="2018-06-04T14:07:00Z">
              <w:rPr>
                <w:rFonts w:ascii="Arial" w:hAnsi="Arial"/>
              </w:rPr>
            </w:rPrChange>
          </w:rPr>
          <w:delText xml:space="preserve"> y cuyo responsable es </w:delText>
        </w:r>
      </w:del>
      <w:del w:id="668" w:author="Fernando Monsalve Gil Fournier" w:date="2017-11-10T09:07:00Z">
        <w:r>
          <w:rPr>
            <w:rFonts w:ascii="Arial" w:hAnsi="Arial"/>
            <w:sz w:val="18"/>
            <w:szCs w:val="18"/>
            <w:rPrChange w:id="669" w:author="Fernando Monsalve Gil Fournier" w:date="2018-06-04T14:07:00Z">
              <w:rPr>
                <w:rFonts w:ascii="Arial" w:hAnsi="Arial"/>
              </w:rPr>
            </w:rPrChange>
          </w:rPr>
          <w:delText>el Centro</w:delText>
        </w:r>
      </w:del>
      <w:del w:id="670" w:author="Fernando Monsalve Gil Fournier" w:date="2018-05-30T13:09:00Z">
        <w:r>
          <w:rPr>
            <w:rFonts w:ascii="Arial" w:hAnsi="Arial"/>
            <w:sz w:val="18"/>
            <w:szCs w:val="18"/>
            <w:rPrChange w:id="671" w:author="Fernando Monsalve Gil Fournier" w:date="2018-06-04T14:07:00Z">
              <w:rPr>
                <w:rFonts w:ascii="Arial" w:hAnsi="Arial"/>
              </w:rPr>
            </w:rPrChange>
          </w:rPr>
          <w:delText xml:space="preserve"> de Hemoterapia y Hemodonación de Castilla y León</w:delText>
        </w:r>
      </w:del>
      <w:ins w:id="672" w:author="fmonsalveg" w:date="2010-03-29T15:04:00Z">
        <w:del w:id="673" w:author="Fernando Monsalve Gil Fournier" w:date="2017-11-10T09:08:00Z">
          <w:r>
            <w:rPr>
              <w:rFonts w:ascii="Arial" w:hAnsi="Arial"/>
              <w:sz w:val="18"/>
              <w:szCs w:val="18"/>
              <w:rPrChange w:id="674" w:author="Fernando Monsalve Gil Fournier" w:date="2018-06-04T14:07:00Z">
                <w:rPr>
                  <w:rFonts w:ascii="Arial" w:hAnsi="Arial"/>
                </w:rPr>
              </w:rPrChange>
            </w:rPr>
            <w:delText xml:space="preserve"> (Paseo Filipinos, s/n – 47007 Valladolid)</w:delText>
          </w:r>
        </w:del>
      </w:ins>
      <w:del w:id="675" w:author="Fernando Monsalve Gil Fournier" w:date="2018-05-30T13:09:00Z">
        <w:r>
          <w:rPr>
            <w:rFonts w:ascii="Arial" w:hAnsi="Arial"/>
            <w:sz w:val="18"/>
            <w:szCs w:val="18"/>
            <w:rPrChange w:id="676" w:author="Fernando Monsalve Gil Fournier" w:date="2018-06-04T14:07:00Z">
              <w:rPr>
                <w:rFonts w:ascii="Arial" w:hAnsi="Arial"/>
              </w:rPr>
            </w:rPrChange>
          </w:rPr>
          <w:delText>. Los datos de</w:delText>
        </w:r>
      </w:del>
      <w:ins w:id="677" w:author="Fernando Monsalve" w:date="2005-10-25T10:17:00Z">
        <w:del w:id="678" w:author="Fernando Monsalve Gil Fournier" w:date="2018-05-30T13:09:00Z">
          <w:r>
            <w:rPr>
              <w:rFonts w:ascii="Arial" w:hAnsi="Arial"/>
              <w:sz w:val="18"/>
              <w:szCs w:val="18"/>
              <w:rPrChange w:id="679" w:author="Fernando Monsalve Gil Fournier" w:date="2018-06-04T14:07:00Z">
                <w:rPr>
                  <w:rFonts w:ascii="Arial" w:hAnsi="Arial"/>
                </w:rPr>
              </w:rPrChange>
            </w:rPr>
            <w:delText xml:space="preserve"> filiación</w:delText>
          </w:r>
        </w:del>
      </w:ins>
      <w:del w:id="680" w:author="Fernando Monsalve Gil Fournier" w:date="2018-05-30T13:09:00Z">
        <w:r>
          <w:rPr>
            <w:rFonts w:ascii="Arial" w:hAnsi="Arial"/>
            <w:sz w:val="18"/>
            <w:szCs w:val="18"/>
            <w:rPrChange w:id="681" w:author="Fernando Monsalve Gil Fournier" w:date="2018-06-04T14:07:00Z">
              <w:rPr>
                <w:rFonts w:ascii="Arial" w:hAnsi="Arial"/>
              </w:rPr>
            </w:rPrChange>
          </w:rPr>
          <w:delText xml:space="preserve">mográficos </w:delText>
        </w:r>
      </w:del>
      <w:del w:id="682" w:author="Fernando Monsalve Gil Fournier" w:date="2017-11-10T09:08:00Z">
        <w:r>
          <w:rPr>
            <w:rFonts w:ascii="Arial" w:hAnsi="Arial"/>
            <w:sz w:val="18"/>
            <w:szCs w:val="18"/>
            <w:rPrChange w:id="683" w:author="Fernando Monsalve Gil Fournier" w:date="2018-06-04T14:07:00Z">
              <w:rPr>
                <w:rFonts w:ascii="Arial" w:hAnsi="Arial"/>
              </w:rPr>
            </w:rPrChange>
          </w:rPr>
          <w:delText xml:space="preserve">y estadísticos </w:delText>
        </w:r>
      </w:del>
      <w:del w:id="684" w:author="Fernando Monsalve Gil Fournier" w:date="2018-05-30T13:09:00Z">
        <w:r>
          <w:rPr>
            <w:rFonts w:ascii="Arial" w:hAnsi="Arial"/>
            <w:sz w:val="18"/>
            <w:szCs w:val="18"/>
            <w:rPrChange w:id="685" w:author="Fernando Monsalve Gil Fournier" w:date="2018-06-04T14:07:00Z">
              <w:rPr>
                <w:rFonts w:ascii="Arial" w:hAnsi="Arial"/>
              </w:rPr>
            </w:rPrChange>
          </w:rPr>
          <w:delText>serán compartidos con la Hermandad de Donantes de Sangre</w:delText>
        </w:r>
      </w:del>
      <w:ins w:id="686" w:author="fmonsalveg" w:date="2010-03-13T14:16:00Z">
        <w:del w:id="687" w:author="Fernando Monsalve Gil Fournier" w:date="2018-05-30T13:09:00Z">
          <w:r>
            <w:rPr>
              <w:rFonts w:ascii="Arial" w:hAnsi="Arial"/>
              <w:sz w:val="18"/>
              <w:szCs w:val="18"/>
              <w:rPrChange w:id="688" w:author="Fernando Monsalve Gil Fournier" w:date="2018-06-04T14:07:00Z">
                <w:rPr>
                  <w:rFonts w:ascii="Arial" w:hAnsi="Arial"/>
                </w:rPr>
              </w:rPrChange>
            </w:rPr>
            <w:delText xml:space="preserve"> de su provincia</w:delText>
          </w:r>
        </w:del>
      </w:ins>
      <w:ins w:id="689" w:author="fmonsalveg" w:date="2011-12-22T10:57:00Z">
        <w:del w:id="690" w:author="Fernando Monsalve Gil Fournier" w:date="2018-05-30T13:09:00Z">
          <w:r>
            <w:rPr>
              <w:rFonts w:ascii="Arial" w:hAnsi="Arial"/>
              <w:sz w:val="18"/>
              <w:szCs w:val="18"/>
              <w:rPrChange w:id="691" w:author="Fernando Monsalve Gil Fournier" w:date="2018-06-04T14:07:00Z">
                <w:rPr>
                  <w:rFonts w:ascii="Arial" w:hAnsi="Arial"/>
                </w:rPr>
              </w:rPrChange>
            </w:rPr>
            <w:delText>, que los utilizará con fines de promoción de la donación</w:delText>
          </w:r>
        </w:del>
        <w:del w:id="692" w:author="Fernando Monsalve Gil Fournier" w:date="2017-11-10T09:08:00Z">
          <w:r>
            <w:rPr>
              <w:rFonts w:ascii="Arial" w:hAnsi="Arial"/>
              <w:sz w:val="18"/>
              <w:szCs w:val="18"/>
              <w:rPrChange w:id="693" w:author="Fernando Monsalve Gil Fournier" w:date="2018-06-04T14:07:00Z">
                <w:rPr>
                  <w:rFonts w:ascii="Arial" w:hAnsi="Arial"/>
                </w:rPr>
              </w:rPrChange>
            </w:rPr>
            <w:delText xml:space="preserve"> de sangre</w:delText>
          </w:r>
        </w:del>
      </w:ins>
      <w:del w:id="694" w:author="Fernando Monsalve Gil Fournier" w:date="2018-05-30T13:09:00Z">
        <w:r>
          <w:rPr>
            <w:rFonts w:ascii="Arial" w:hAnsi="Arial"/>
            <w:sz w:val="18"/>
            <w:szCs w:val="18"/>
            <w:rPrChange w:id="695" w:author="Fernando Monsalve Gil Fournier" w:date="2018-06-04T14:07:00Z">
              <w:rPr>
                <w:rFonts w:ascii="Arial" w:hAnsi="Arial"/>
              </w:rPr>
            </w:rPrChange>
          </w:rPr>
          <w:delText>. El interesado podrá ejercer el derecho de acceso y</w:delText>
        </w:r>
      </w:del>
      <w:ins w:id="696" w:author="fmonsalveg" w:date="2010-02-19T14:28:00Z">
        <w:del w:id="697" w:author="Fernando Monsalve Gil Fournier" w:date="2018-05-30T13:09:00Z">
          <w:r>
            <w:rPr>
              <w:rFonts w:ascii="Arial" w:hAnsi="Arial"/>
              <w:sz w:val="18"/>
              <w:szCs w:val="18"/>
              <w:rPrChange w:id="698" w:author="Fernando Monsalve Gil Fournier" w:date="2018-06-04T14:07:00Z">
                <w:rPr>
                  <w:rFonts w:ascii="Arial" w:hAnsi="Arial"/>
                </w:rPr>
              </w:rPrChange>
            </w:rPr>
            <w:delText>,</w:delText>
          </w:r>
        </w:del>
      </w:ins>
      <w:del w:id="699" w:author="Fernando Monsalve Gil Fournier" w:date="2018-05-30T13:09:00Z">
        <w:r>
          <w:rPr>
            <w:rFonts w:ascii="Arial" w:hAnsi="Arial"/>
            <w:sz w:val="18"/>
            <w:szCs w:val="18"/>
            <w:rPrChange w:id="700" w:author="Fernando Monsalve Gil Fournier" w:date="2018-06-04T14:07:00Z">
              <w:rPr>
                <w:rFonts w:ascii="Arial" w:hAnsi="Arial"/>
              </w:rPr>
            </w:rPrChange>
          </w:rPr>
          <w:delText xml:space="preserve"> rectificación, </w:delText>
        </w:r>
      </w:del>
      <w:ins w:id="701" w:author="fmonsalveg" w:date="2010-02-19T14:28:00Z">
        <w:del w:id="702" w:author="Fernando Monsalve Gil Fournier" w:date="2018-05-30T13:09:00Z">
          <w:r>
            <w:rPr>
              <w:rFonts w:ascii="Arial" w:hAnsi="Arial"/>
              <w:sz w:val="18"/>
              <w:szCs w:val="18"/>
              <w:rPrChange w:id="703" w:author="Fernando Monsalve Gil Fournier" w:date="2018-06-04T14:07:00Z">
                <w:rPr>
                  <w:rFonts w:ascii="Arial" w:hAnsi="Arial"/>
                </w:rPr>
              </w:rPrChange>
            </w:rPr>
            <w:delText xml:space="preserve">cancelación y oposición </w:delText>
          </w:r>
        </w:del>
      </w:ins>
      <w:del w:id="704" w:author="Fernando Monsalve Gil Fournier" w:date="2018-05-30T13:09:00Z">
        <w:r>
          <w:rPr>
            <w:rFonts w:ascii="Arial" w:hAnsi="Arial"/>
            <w:sz w:val="18"/>
            <w:szCs w:val="18"/>
            <w:rPrChange w:id="705" w:author="Fernando Monsalve Gil Fournier" w:date="2018-06-04T14:07:00Z">
              <w:rPr>
                <w:rFonts w:ascii="Arial" w:hAnsi="Arial"/>
              </w:rPr>
            </w:rPrChange>
          </w:rPr>
          <w:delText>de acuerdo con la L.O. 15/</w:delText>
        </w:r>
      </w:del>
      <w:ins w:id="706" w:author="fmonsalveg" w:date="2010-03-30T11:58:00Z">
        <w:del w:id="707" w:author="Fernando Monsalve Gil Fournier" w:date="2018-05-30T13:09:00Z">
          <w:r>
            <w:rPr>
              <w:rFonts w:ascii="Arial" w:hAnsi="Arial"/>
              <w:sz w:val="18"/>
              <w:szCs w:val="18"/>
              <w:rPrChange w:id="708" w:author="Fernando Monsalve Gil Fournier" w:date="2018-06-04T14:07:00Z">
                <w:rPr>
                  <w:rFonts w:ascii="Arial" w:hAnsi="Arial"/>
                </w:rPr>
              </w:rPrChange>
            </w:rPr>
            <w:delText>19</w:delText>
          </w:r>
        </w:del>
      </w:ins>
      <w:del w:id="709" w:author="Fernando Monsalve Gil Fournier" w:date="2018-05-30T13:09:00Z">
        <w:r>
          <w:rPr>
            <w:rFonts w:ascii="Arial" w:hAnsi="Arial"/>
            <w:sz w:val="18"/>
            <w:szCs w:val="18"/>
            <w:rPrChange w:id="710" w:author="Fernando Monsalve Gil Fournier" w:date="2018-06-04T14:07:00Z">
              <w:rPr>
                <w:rFonts w:ascii="Arial" w:hAnsi="Arial"/>
              </w:rPr>
            </w:rPrChange>
          </w:rPr>
          <w:delText xml:space="preserve">99 </w:delText>
        </w:r>
      </w:del>
      <w:ins w:id="711" w:author="fmonsalveg" w:date="2010-04-06T12:34:00Z">
        <w:del w:id="712" w:author="Fernando Monsalve Gil Fournier" w:date="2018-05-30T13:09:00Z">
          <w:r>
            <w:rPr>
              <w:rFonts w:ascii="Arial" w:hAnsi="Arial"/>
              <w:sz w:val="18"/>
              <w:szCs w:val="18"/>
              <w:rPrChange w:id="713" w:author="Fernando Monsalve Gil Fournier" w:date="2018-06-04T14:07:00Z">
                <w:rPr>
                  <w:rFonts w:ascii="Arial" w:hAnsi="Arial"/>
                </w:rPr>
              </w:rPrChange>
            </w:rPr>
            <w:delText>y el R.D. 1720/2007</w:delText>
          </w:r>
        </w:del>
      </w:ins>
      <w:del w:id="714" w:author="Fernando Monsalve Gil Fournier" w:date="2018-05-30T13:09:00Z">
        <w:r>
          <w:rPr>
            <w:rFonts w:ascii="Arial" w:hAnsi="Arial"/>
            <w:sz w:val="18"/>
            <w:szCs w:val="18"/>
            <w:rPrChange w:id="715" w:author="Fernando Monsalve Gil Fournier" w:date="2018-06-04T14:07:00Z">
              <w:rPr>
                <w:rFonts w:ascii="Arial" w:hAnsi="Arial"/>
              </w:rPr>
            </w:rPrChange>
          </w:rPr>
          <w:delText>y</w:delText>
        </w:r>
      </w:del>
      <w:ins w:id="716" w:author="fmonsalveg" w:date="2010-04-06T12:35:00Z">
        <w:del w:id="717" w:author="Fernando Monsalve Gil Fournier" w:date="2018-05-30T13:09:00Z">
          <w:r>
            <w:rPr>
              <w:rFonts w:ascii="Arial" w:hAnsi="Arial"/>
              <w:sz w:val="18"/>
              <w:szCs w:val="18"/>
              <w:rPrChange w:id="718" w:author="Fernando Monsalve Gil Fournier" w:date="2018-06-04T14:07:00Z">
                <w:rPr>
                  <w:rFonts w:ascii="Arial" w:hAnsi="Arial"/>
                </w:rPr>
              </w:rPrChange>
            </w:rPr>
            <w:delText>,</w:delText>
          </w:r>
        </w:del>
      </w:ins>
      <w:del w:id="719" w:author="Fernando Monsalve Gil Fournier" w:date="2018-05-30T13:09:00Z">
        <w:r>
          <w:rPr>
            <w:rFonts w:ascii="Arial" w:hAnsi="Arial"/>
            <w:sz w:val="18"/>
            <w:szCs w:val="18"/>
            <w:rPrChange w:id="720" w:author="Fernando Monsalve Gil Fournier" w:date="2018-06-04T14:07:00Z">
              <w:rPr>
                <w:rFonts w:ascii="Arial" w:hAnsi="Arial"/>
              </w:rPr>
            </w:rPrChange>
          </w:rPr>
          <w:delText xml:space="preserve"> mediante solicitud escrita y firmada al responsable del fichero.</w:delText>
        </w:r>
      </w:del>
    </w:p>
    <w:p w:rsidR="002D1D6C" w:rsidRPr="002D1D6C" w:rsidRDefault="002D1D6C">
      <w:pPr>
        <w:pStyle w:val="Textoindependiente2"/>
        <w:numPr>
          <w:ins w:id="721" w:author="Fernando Monsalve" w:date="2005-10-25T10:20:00Z"/>
        </w:numPr>
        <w:tabs>
          <w:tab w:val="right" w:leader="dot" w:pos="5670"/>
        </w:tabs>
        <w:spacing w:before="60" w:line="180" w:lineRule="exact"/>
        <w:rPr>
          <w:ins w:id="722" w:author="Fernando Monsalve" w:date="2005-10-25T10:20:00Z"/>
          <w:del w:id="723" w:author="Fernando Monsalve Gil Fournier" w:date="2018-05-30T13:09:00Z"/>
          <w:rFonts w:ascii="Arial" w:hAnsi="Arial"/>
          <w:sz w:val="18"/>
          <w:szCs w:val="18"/>
          <w:rPrChange w:id="724" w:author="Fernando Monsalve Gil Fournier" w:date="2018-06-04T14:07:00Z">
            <w:rPr>
              <w:ins w:id="725" w:author="Fernando Monsalve" w:date="2005-10-25T10:20:00Z"/>
              <w:del w:id="726" w:author="Fernando Monsalve Gil Fournier" w:date="2018-05-30T13:09:00Z"/>
              <w:rFonts w:ascii="Arial" w:hAnsi="Arial"/>
            </w:rPr>
          </w:rPrChange>
        </w:rPr>
        <w:pPrChange w:id="727" w:author="Fernando Monsalve Gil Fournier" w:date="2018-06-07T11:28:00Z">
          <w:pPr>
            <w:pStyle w:val="Textoindependiente2"/>
            <w:spacing w:before="40" w:after="120" w:line="180" w:lineRule="exact"/>
          </w:pPr>
        </w:pPrChange>
      </w:pPr>
    </w:p>
    <w:p w:rsidR="002D1D6C" w:rsidRPr="002D1D6C" w:rsidRDefault="00707502">
      <w:pPr>
        <w:pStyle w:val="Textoindependiente2"/>
        <w:numPr>
          <w:ins w:id="728" w:author="Fernando Monsalve" w:date="2006-02-22T13:36:00Z"/>
        </w:numPr>
        <w:tabs>
          <w:tab w:val="right" w:leader="dot" w:pos="5670"/>
        </w:tabs>
        <w:spacing w:before="60" w:line="180" w:lineRule="exact"/>
        <w:rPr>
          <w:ins w:id="729" w:author="Fernando Monsalve" w:date="2006-02-22T13:36:00Z"/>
          <w:del w:id="730" w:author="Fernando Monsalve Gil Fournier" w:date="2018-05-30T13:09:00Z"/>
          <w:rFonts w:ascii="Arial" w:hAnsi="Arial"/>
          <w:sz w:val="18"/>
          <w:szCs w:val="18"/>
          <w:rPrChange w:id="731" w:author="Fernando Monsalve Gil Fournier" w:date="2018-06-04T14:07:00Z">
            <w:rPr>
              <w:ins w:id="732" w:author="Fernando Monsalve" w:date="2006-02-22T13:36:00Z"/>
              <w:del w:id="733" w:author="Fernando Monsalve Gil Fournier" w:date="2018-05-30T13:09:00Z"/>
              <w:rFonts w:ascii="Arial" w:hAnsi="Arial"/>
              <w:sz w:val="20"/>
            </w:rPr>
          </w:rPrChange>
        </w:rPr>
        <w:pPrChange w:id="734" w:author="Fernando Monsalve Gil Fournier" w:date="2018-06-07T11:28:00Z">
          <w:pPr>
            <w:pStyle w:val="Textoindependiente2"/>
            <w:spacing w:line="180" w:lineRule="exact"/>
          </w:pPr>
        </w:pPrChange>
      </w:pPr>
      <w:del w:id="735" w:author="Fernando Monsalve Gil Fournier" w:date="2018-05-30T13:09:00Z">
        <w:r>
          <w:rPr>
            <w:rFonts w:ascii="Arial" w:hAnsi="Arial"/>
            <w:sz w:val="18"/>
            <w:szCs w:val="18"/>
            <w:rPrChange w:id="736" w:author="Fernando Monsalve Gil Fournier" w:date="2018-06-04T14:07:00Z">
              <w:rPr>
                <w:rFonts w:ascii="Arial" w:hAnsi="Arial"/>
              </w:rPr>
            </w:rPrChange>
          </w:rPr>
          <w:delText xml:space="preserve">Si no desea inscribirse como miembro de la Hermandad de Donantes de Sangre, marque esta casilla: </w:delText>
        </w:r>
        <w:r>
          <w:rPr>
            <w:rFonts w:ascii="Arial" w:hAnsi="Arial"/>
            <w:sz w:val="18"/>
            <w:szCs w:val="18"/>
            <w:rPrChange w:id="737" w:author="Fernando Monsalve Gil Fournier" w:date="2018-06-04T14:07:00Z">
              <w:rPr>
                <w:rFonts w:ascii="Arial" w:hAnsi="Arial"/>
              </w:rPr>
            </w:rPrChange>
          </w:rPr>
          <w:sym w:font="Desdemona" w:char="0081"/>
        </w:r>
      </w:del>
      <w:ins w:id="738" w:author="Fernando Monsalve" w:date="2005-11-16T09:52:00Z">
        <w:del w:id="739" w:author="Fernando Monsalve Gil Fournier" w:date="2018-05-30T13:09:00Z">
          <w:r>
            <w:rPr>
              <w:rFonts w:ascii="Arial" w:hAnsi="Arial"/>
              <w:sz w:val="18"/>
              <w:szCs w:val="18"/>
              <w:rPrChange w:id="740" w:author="Fernando Monsalve Gil Fournier" w:date="2018-06-04T14:07:00Z">
                <w:rPr>
                  <w:rFonts w:ascii="Arial" w:hAnsi="Arial"/>
                </w:rPr>
              </w:rPrChange>
            </w:rPr>
            <w:delText>Por favor, i</w:delText>
          </w:r>
        </w:del>
      </w:ins>
      <w:ins w:id="741" w:author="Fernando Monsalve" w:date="2005-11-16T09:47:00Z">
        <w:del w:id="742" w:author="Fernando Monsalve Gil Fournier" w:date="2018-05-30T13:09:00Z">
          <w:r>
            <w:rPr>
              <w:rFonts w:ascii="Arial" w:hAnsi="Arial"/>
              <w:sz w:val="18"/>
              <w:szCs w:val="18"/>
              <w:rPrChange w:id="743" w:author="Fernando Monsalve Gil Fournier" w:date="2018-06-04T14:07:00Z">
                <w:rPr>
                  <w:rFonts w:ascii="Arial" w:hAnsi="Arial"/>
                </w:rPr>
              </w:rPrChange>
            </w:rPr>
            <w:delText>ndíquenos</w:delText>
          </w:r>
        </w:del>
      </w:ins>
      <w:ins w:id="744" w:author="fmonsalveg" w:date="2015-12-10T12:36:00Z">
        <w:del w:id="745" w:author="Fernando Monsalve Gil Fournier" w:date="2018-05-30T13:09:00Z">
          <w:r>
            <w:rPr>
              <w:rFonts w:ascii="Arial" w:hAnsi="Arial"/>
              <w:sz w:val="18"/>
              <w:szCs w:val="18"/>
              <w:rPrChange w:id="746" w:author="Fernando Monsalve Gil Fournier" w:date="2018-06-04T14:07:00Z">
                <w:rPr>
                  <w:rFonts w:ascii="Arial" w:hAnsi="Arial"/>
                </w:rPr>
              </w:rPrChange>
            </w:rPr>
            <w:delText xml:space="preserve">marque </w:delText>
          </w:r>
        </w:del>
      </w:ins>
      <w:ins w:id="747" w:author="fmonsalveg" w:date="2011-06-15T11:55:00Z">
        <w:del w:id="748" w:author="Fernando Monsalve Gil Fournier" w:date="2018-05-30T13:09:00Z">
          <w:r>
            <w:rPr>
              <w:rFonts w:ascii="Arial" w:hAnsi="Arial"/>
              <w:sz w:val="18"/>
              <w:szCs w:val="18"/>
              <w:rPrChange w:id="749" w:author="Fernando Monsalve Gil Fournier" w:date="2018-06-04T14:07:00Z">
                <w:rPr>
                  <w:rFonts w:ascii="Arial" w:hAnsi="Arial"/>
                </w:rPr>
              </w:rPrChange>
            </w:rPr>
            <w:delText>la casilla</w:delText>
          </w:r>
        </w:del>
      </w:ins>
      <w:ins w:id="750" w:author="Fernando Monsalve" w:date="2005-11-16T09:47:00Z">
        <w:del w:id="751" w:author="Fernando Monsalve Gil Fournier" w:date="2018-05-30T13:09:00Z">
          <w:r>
            <w:rPr>
              <w:rFonts w:ascii="Arial" w:hAnsi="Arial"/>
              <w:sz w:val="18"/>
              <w:szCs w:val="18"/>
              <w:rPrChange w:id="752" w:author="Fernando Monsalve Gil Fournier" w:date="2018-06-04T14:07:00Z">
                <w:rPr>
                  <w:rFonts w:ascii="Arial" w:hAnsi="Arial"/>
                </w:rPr>
              </w:rPrChange>
            </w:rPr>
            <w:delText xml:space="preserve"> si no desea </w:delText>
          </w:r>
        </w:del>
      </w:ins>
      <w:ins w:id="753" w:author="Fernando Monsalve" w:date="2005-11-16T09:49:00Z">
        <w:del w:id="754" w:author="Fernando Monsalve Gil Fournier" w:date="2018-05-30T13:09:00Z">
          <w:r>
            <w:rPr>
              <w:rFonts w:ascii="Arial" w:hAnsi="Arial"/>
              <w:sz w:val="18"/>
              <w:szCs w:val="18"/>
              <w:rPrChange w:id="755" w:author="Fernando Monsalve Gil Fournier" w:date="2018-06-04T14:07:00Z">
                <w:rPr>
                  <w:rFonts w:ascii="Arial" w:hAnsi="Arial"/>
                </w:rPr>
              </w:rPrChange>
            </w:rPr>
            <w:delText xml:space="preserve">ser convocado </w:delText>
          </w:r>
        </w:del>
      </w:ins>
      <w:ins w:id="756" w:author="Fernando Monsalve" w:date="2005-11-16T09:50:00Z">
        <w:del w:id="757" w:author="Fernando Monsalve Gil Fournier" w:date="2018-05-30T13:09:00Z">
          <w:r>
            <w:rPr>
              <w:rFonts w:ascii="Arial" w:hAnsi="Arial"/>
              <w:sz w:val="18"/>
              <w:szCs w:val="18"/>
              <w:rPrChange w:id="758" w:author="Fernando Monsalve Gil Fournier" w:date="2018-06-04T14:07:00Z">
                <w:rPr>
                  <w:rFonts w:ascii="Arial" w:hAnsi="Arial"/>
                </w:rPr>
              </w:rPrChange>
            </w:rPr>
            <w:delText xml:space="preserve">para donar por </w:delText>
          </w:r>
        </w:del>
      </w:ins>
      <w:ins w:id="759" w:author="Fernando Monsalve" w:date="2005-11-16T09:49:00Z">
        <w:del w:id="760" w:author="Fernando Monsalve Gil Fournier" w:date="2018-05-30T13:09:00Z">
          <w:r>
            <w:rPr>
              <w:rFonts w:ascii="Arial" w:hAnsi="Arial"/>
              <w:sz w:val="18"/>
              <w:szCs w:val="18"/>
              <w:rPrChange w:id="761" w:author="Fernando Monsalve Gil Fournier" w:date="2018-06-04T14:07:00Z">
                <w:rPr>
                  <w:rFonts w:ascii="Arial" w:hAnsi="Arial"/>
                </w:rPr>
              </w:rPrChange>
            </w:rPr>
            <w:delText>carta</w:delText>
          </w:r>
        </w:del>
      </w:ins>
      <w:ins w:id="762" w:author="fmonsalveg" w:date="2011-06-15T11:54:00Z">
        <w:del w:id="763" w:author="Fernando Monsalve Gil Fournier" w:date="2018-01-08T12:56:00Z">
          <w:r>
            <w:rPr>
              <w:rFonts w:ascii="Arial" w:hAnsi="Arial"/>
              <w:sz w:val="18"/>
              <w:szCs w:val="18"/>
              <w:rPrChange w:id="764" w:author="Fernando Monsalve Gil Fournier" w:date="2018-06-04T14:07:00Z">
                <w:rPr>
                  <w:rFonts w:ascii="Arial" w:hAnsi="Arial"/>
                </w:rPr>
              </w:rPrChange>
            </w:rPr>
            <w:delText xml:space="preserve"> </w:delText>
          </w:r>
          <w:r>
            <w:rPr>
              <w:rFonts w:ascii="Arial" w:hAnsi="Arial"/>
              <w:sz w:val="18"/>
              <w:szCs w:val="18"/>
              <w:rPrChange w:id="765" w:author="Fernando Monsalve Gil Fournier" w:date="2018-06-04T14:07:00Z">
                <w:rPr>
                  <w:rFonts w:ascii="Arial" w:hAnsi="Arial"/>
                </w:rPr>
              </w:rPrChange>
            </w:rPr>
            <w:sym w:font="Desdemona" w:char="0081"/>
          </w:r>
        </w:del>
      </w:ins>
      <w:ins w:id="766" w:author="Fernando Monsalve" w:date="2005-11-16T09:49:00Z">
        <w:del w:id="767" w:author="Fernando Monsalve Gil Fournier" w:date="2018-05-30T13:09:00Z">
          <w:r>
            <w:rPr>
              <w:rFonts w:ascii="Arial" w:hAnsi="Arial"/>
              <w:sz w:val="18"/>
              <w:szCs w:val="18"/>
              <w:rPrChange w:id="768" w:author="Fernando Monsalve Gil Fournier" w:date="2018-06-04T14:07:00Z">
                <w:rPr>
                  <w:rFonts w:ascii="Arial" w:hAnsi="Arial"/>
                </w:rPr>
              </w:rPrChange>
            </w:rPr>
            <w:delText>,</w:delText>
          </w:r>
        </w:del>
      </w:ins>
      <w:ins w:id="769" w:author="Fernando Monsalve" w:date="2005-11-16T09:47:00Z">
        <w:del w:id="770" w:author="Fernando Monsalve Gil Fournier" w:date="2018-05-30T13:09:00Z">
          <w:r>
            <w:rPr>
              <w:rFonts w:ascii="Arial" w:hAnsi="Arial"/>
              <w:sz w:val="18"/>
              <w:szCs w:val="18"/>
              <w:rPrChange w:id="771" w:author="Fernando Monsalve Gil Fournier" w:date="2018-06-04T14:07:00Z">
                <w:rPr>
                  <w:rFonts w:ascii="Arial" w:hAnsi="Arial"/>
                </w:rPr>
              </w:rPrChange>
            </w:rPr>
            <w:delText xml:space="preserve"> tel</w:delText>
          </w:r>
        </w:del>
      </w:ins>
      <w:ins w:id="772" w:author="Fernando Monsalve" w:date="2005-11-16T09:48:00Z">
        <w:del w:id="773" w:author="Fernando Monsalve Gil Fournier" w:date="2018-05-30T13:09:00Z">
          <w:r>
            <w:rPr>
              <w:rFonts w:ascii="Arial" w:hAnsi="Arial"/>
              <w:sz w:val="18"/>
              <w:szCs w:val="18"/>
              <w:rPrChange w:id="774" w:author="Fernando Monsalve Gil Fournier" w:date="2018-06-04T14:07:00Z">
                <w:rPr>
                  <w:rFonts w:ascii="Arial" w:hAnsi="Arial"/>
                </w:rPr>
              </w:rPrChange>
            </w:rPr>
            <w:delText>éfono</w:delText>
          </w:r>
        </w:del>
      </w:ins>
      <w:ins w:id="775" w:author="fmonsalveg" w:date="2011-06-15T11:54:00Z">
        <w:del w:id="776" w:author="Fernando Monsalve Gil Fournier" w:date="2018-01-08T12:58:00Z">
          <w:r>
            <w:rPr>
              <w:rFonts w:ascii="Arial" w:hAnsi="Arial"/>
              <w:sz w:val="18"/>
              <w:szCs w:val="18"/>
              <w:rPrChange w:id="777" w:author="Fernando Monsalve Gil Fournier" w:date="2018-06-04T14:07:00Z">
                <w:rPr>
                  <w:rFonts w:ascii="Arial" w:hAnsi="Arial"/>
                </w:rPr>
              </w:rPrChange>
            </w:rPr>
            <w:delText xml:space="preserve"> </w:delText>
          </w:r>
          <w:r>
            <w:rPr>
              <w:rFonts w:ascii="Arial" w:hAnsi="Arial"/>
              <w:sz w:val="18"/>
              <w:szCs w:val="18"/>
              <w:rPrChange w:id="778" w:author="Fernando Monsalve Gil Fournier" w:date="2018-06-04T14:07:00Z">
                <w:rPr>
                  <w:rFonts w:ascii="Arial" w:hAnsi="Arial"/>
                </w:rPr>
              </w:rPrChange>
            </w:rPr>
            <w:sym w:font="Desdemona" w:char="0081"/>
          </w:r>
        </w:del>
      </w:ins>
      <w:ins w:id="779" w:author="fmonsalveg" w:date="2011-06-22T08:19:00Z">
        <w:del w:id="780" w:author="Fernando Monsalve Gil Fournier" w:date="2018-05-30T13:09:00Z">
          <w:r>
            <w:rPr>
              <w:rFonts w:ascii="Arial" w:hAnsi="Arial"/>
              <w:sz w:val="18"/>
              <w:szCs w:val="18"/>
              <w:rPrChange w:id="781" w:author="Fernando Monsalve Gil Fournier" w:date="2018-06-04T14:07:00Z">
                <w:rPr>
                  <w:rFonts w:ascii="Arial" w:hAnsi="Arial"/>
                </w:rPr>
              </w:rPrChange>
            </w:rPr>
            <w:delText>,</w:delText>
          </w:r>
        </w:del>
      </w:ins>
      <w:ins w:id="782" w:author="Fernando Monsalve" w:date="2005-11-16T09:51:00Z">
        <w:del w:id="783" w:author="Fernando Monsalve Gil Fournier" w:date="2018-05-30T13:09:00Z">
          <w:r>
            <w:rPr>
              <w:rFonts w:ascii="Arial" w:hAnsi="Arial"/>
              <w:sz w:val="18"/>
              <w:szCs w:val="18"/>
              <w:rPrChange w:id="784" w:author="Fernando Monsalve Gil Fournier" w:date="2018-06-04T14:07:00Z">
                <w:rPr>
                  <w:rFonts w:ascii="Arial" w:hAnsi="Arial"/>
                </w:rPr>
              </w:rPrChange>
            </w:rPr>
            <w:delText xml:space="preserve"> o </w:delText>
          </w:r>
        </w:del>
      </w:ins>
      <w:ins w:id="785" w:author="Fernando Monsalve" w:date="2005-11-16T09:50:00Z">
        <w:del w:id="786" w:author="Fernando Monsalve Gil Fournier" w:date="2018-05-30T13:09:00Z">
          <w:r>
            <w:rPr>
              <w:rFonts w:ascii="Arial" w:hAnsi="Arial"/>
              <w:sz w:val="18"/>
              <w:szCs w:val="18"/>
              <w:rPrChange w:id="787" w:author="Fernando Monsalve Gil Fournier" w:date="2018-06-04T14:07:00Z">
                <w:rPr>
                  <w:rFonts w:ascii="Arial" w:hAnsi="Arial"/>
                </w:rPr>
              </w:rPrChange>
            </w:rPr>
            <w:delText>mensaje</w:delText>
          </w:r>
        </w:del>
      </w:ins>
      <w:ins w:id="788" w:author="Fernando Monsalve" w:date="2005-11-16T09:53:00Z">
        <w:del w:id="789" w:author="Fernando Monsalve Gil Fournier" w:date="2018-05-30T13:09:00Z">
          <w:r>
            <w:rPr>
              <w:rFonts w:ascii="Arial" w:hAnsi="Arial"/>
              <w:sz w:val="18"/>
              <w:szCs w:val="18"/>
              <w:rPrChange w:id="790" w:author="Fernando Monsalve Gil Fournier" w:date="2018-06-04T14:07:00Z">
                <w:rPr>
                  <w:rFonts w:ascii="Arial" w:hAnsi="Arial"/>
                </w:rPr>
              </w:rPrChange>
            </w:rPr>
            <w:delText>s</w:delText>
          </w:r>
        </w:del>
      </w:ins>
      <w:ins w:id="791" w:author="Fernando Monsalve" w:date="2005-11-16T09:50:00Z">
        <w:del w:id="792" w:author="Fernando Monsalve Gil Fournier" w:date="2018-05-30T13:09:00Z">
          <w:r>
            <w:rPr>
              <w:rFonts w:ascii="Arial" w:hAnsi="Arial"/>
              <w:sz w:val="18"/>
              <w:szCs w:val="18"/>
              <w:rPrChange w:id="793" w:author="Fernando Monsalve Gil Fournier" w:date="2018-06-04T14:07:00Z">
                <w:rPr>
                  <w:rFonts w:ascii="Arial" w:hAnsi="Arial"/>
                </w:rPr>
              </w:rPrChange>
            </w:rPr>
            <w:delText xml:space="preserve"> al </w:delText>
          </w:r>
        </w:del>
      </w:ins>
      <w:ins w:id="794" w:author="Fernando Monsalve" w:date="2006-02-22T13:36:00Z">
        <w:del w:id="795" w:author="Fernando Monsalve Gil Fournier" w:date="2018-05-30T13:09:00Z">
          <w:r>
            <w:rPr>
              <w:rFonts w:ascii="Arial" w:hAnsi="Arial"/>
              <w:sz w:val="18"/>
              <w:szCs w:val="18"/>
              <w:rPrChange w:id="796" w:author="Fernando Monsalve Gil Fournier" w:date="2018-06-04T14:07:00Z">
                <w:rPr>
                  <w:rFonts w:ascii="Arial" w:hAnsi="Arial"/>
                </w:rPr>
              </w:rPrChange>
            </w:rPr>
            <w:delText>móvil</w:delText>
          </w:r>
        </w:del>
      </w:ins>
      <w:ins w:id="797" w:author="fmonsalveg" w:date="2011-06-15T11:54:00Z">
        <w:del w:id="798" w:author="Fernando Monsalve Gil Fournier" w:date="2018-01-08T12:58:00Z">
          <w:r>
            <w:rPr>
              <w:rFonts w:ascii="Arial" w:hAnsi="Arial"/>
              <w:sz w:val="18"/>
              <w:szCs w:val="18"/>
              <w:rPrChange w:id="799" w:author="Fernando Monsalve Gil Fournier" w:date="2018-06-04T14:07:00Z">
                <w:rPr>
                  <w:rFonts w:ascii="Arial" w:hAnsi="Arial"/>
                </w:rPr>
              </w:rPrChange>
            </w:rPr>
            <w:delText xml:space="preserve"> </w:delText>
          </w:r>
          <w:r>
            <w:rPr>
              <w:rFonts w:ascii="Arial" w:hAnsi="Arial"/>
              <w:sz w:val="18"/>
              <w:szCs w:val="18"/>
              <w:rPrChange w:id="800" w:author="Fernando Monsalve Gil Fournier" w:date="2018-06-04T14:07:00Z">
                <w:rPr>
                  <w:rFonts w:ascii="Arial" w:hAnsi="Arial"/>
                </w:rPr>
              </w:rPrChange>
            </w:rPr>
            <w:sym w:font="Desdemona" w:char="0081"/>
          </w:r>
        </w:del>
      </w:ins>
      <w:ins w:id="801" w:author="fmonsalveg" w:date="2015-12-10T12:37:00Z">
        <w:del w:id="802" w:author="Fernando Monsalve Gil Fournier" w:date="2018-05-30T13:09:00Z">
          <w:r>
            <w:rPr>
              <w:rFonts w:ascii="Arial" w:hAnsi="Arial"/>
              <w:sz w:val="18"/>
              <w:szCs w:val="18"/>
              <w:rPrChange w:id="803" w:author="Fernando Monsalve Gil Fournier" w:date="2018-06-04T14:07:00Z">
                <w:rPr>
                  <w:rFonts w:ascii="Arial" w:hAnsi="Arial"/>
                </w:rPr>
              </w:rPrChange>
            </w:rPr>
            <w:delText xml:space="preserve">, </w:delText>
          </w:r>
        </w:del>
      </w:ins>
      <w:ins w:id="804" w:author="fmonsalveg" w:date="2015-12-10T12:38:00Z">
        <w:del w:id="805" w:author="Fernando Monsalve Gil Fournier" w:date="2018-05-30T13:09:00Z">
          <w:r>
            <w:rPr>
              <w:rFonts w:ascii="Arial" w:hAnsi="Arial"/>
              <w:sz w:val="18"/>
              <w:szCs w:val="18"/>
              <w:rPrChange w:id="806" w:author="Fernando Monsalve Gil Fournier" w:date="2018-06-04T14:07:00Z">
                <w:rPr>
                  <w:rFonts w:ascii="Arial" w:hAnsi="Arial"/>
                  <w:szCs w:val="16"/>
                </w:rPr>
              </w:rPrChange>
            </w:rPr>
            <w:delText>o correo electrónico</w:delText>
          </w:r>
        </w:del>
      </w:ins>
      <w:ins w:id="807" w:author="fmonsalveg" w:date="2015-12-10T12:37:00Z">
        <w:del w:id="808" w:author="Fernando Monsalve Gil Fournier" w:date="2018-01-08T12:59:00Z">
          <w:r>
            <w:rPr>
              <w:rFonts w:ascii="Arial" w:hAnsi="Arial"/>
              <w:sz w:val="18"/>
              <w:szCs w:val="18"/>
              <w:rPrChange w:id="809" w:author="Fernando Monsalve Gil Fournier" w:date="2018-06-04T14:07:00Z">
                <w:rPr>
                  <w:rFonts w:ascii="Arial" w:hAnsi="Arial"/>
                </w:rPr>
              </w:rPrChange>
            </w:rPr>
            <w:delText xml:space="preserve"> </w:delText>
          </w:r>
          <w:r>
            <w:rPr>
              <w:rFonts w:ascii="Arial" w:hAnsi="Arial"/>
              <w:sz w:val="18"/>
              <w:szCs w:val="18"/>
              <w:rPrChange w:id="810" w:author="Fernando Monsalve Gil Fournier" w:date="2018-06-04T14:07:00Z">
                <w:rPr>
                  <w:rFonts w:ascii="Arial" w:hAnsi="Arial"/>
                </w:rPr>
              </w:rPrChange>
            </w:rPr>
            <w:sym w:font="Desdemona" w:char="0081"/>
          </w:r>
        </w:del>
      </w:ins>
      <w:ins w:id="811" w:author="fmonsalveg" w:date="2011-06-22T08:22:00Z">
        <w:del w:id="812" w:author="Fernando Monsalve Gil Fournier" w:date="2018-05-30T13:09:00Z">
          <w:r>
            <w:rPr>
              <w:rFonts w:ascii="Arial" w:hAnsi="Arial"/>
              <w:sz w:val="18"/>
              <w:szCs w:val="18"/>
              <w:rPrChange w:id="813" w:author="Fernando Monsalve Gil Fournier" w:date="2018-06-04T14:07:00Z">
                <w:rPr>
                  <w:rFonts w:ascii="Arial" w:hAnsi="Arial"/>
                </w:rPr>
              </w:rPrChange>
            </w:rPr>
            <w:delText>.</w:delText>
          </w:r>
        </w:del>
      </w:ins>
      <w:ins w:id="814" w:author="Fernando Monsalve" w:date="2006-02-22T13:37:00Z">
        <w:del w:id="815" w:author="Fernando Monsalve Gil Fournier" w:date="2018-05-30T13:09:00Z">
          <w:r>
            <w:rPr>
              <w:rFonts w:ascii="Arial" w:hAnsi="Arial"/>
              <w:sz w:val="18"/>
              <w:szCs w:val="18"/>
              <w:rPrChange w:id="816" w:author="Fernando Monsalve Gil Fournier" w:date="2018-06-04T14:07:00Z">
                <w:rPr>
                  <w:rFonts w:ascii="Arial" w:hAnsi="Arial"/>
                </w:rPr>
              </w:rPrChange>
            </w:rPr>
            <w:delText>:</w:delText>
          </w:r>
        </w:del>
      </w:ins>
      <w:ins w:id="817" w:author="Fernando Monsalve" w:date="2006-02-22T13:38:00Z">
        <w:del w:id="818" w:author="Fernando Monsalve Gil Fournier" w:date="2018-05-30T13:09:00Z">
          <w:r>
            <w:rPr>
              <w:rFonts w:ascii="Arial" w:hAnsi="Arial"/>
              <w:sz w:val="18"/>
              <w:szCs w:val="18"/>
              <w:rPrChange w:id="819" w:author="Fernando Monsalve Gil Fournier" w:date="2018-06-04T14:07:00Z">
                <w:rPr>
                  <w:rFonts w:ascii="Arial" w:hAnsi="Arial"/>
                </w:rPr>
              </w:rPrChange>
            </w:rPr>
            <w:tab/>
          </w:r>
        </w:del>
      </w:ins>
    </w:p>
    <w:p w:rsidR="002D1D6C" w:rsidRPr="002D1D6C" w:rsidRDefault="00707502">
      <w:pPr>
        <w:pStyle w:val="Textoindependiente2"/>
        <w:numPr>
          <w:ins w:id="820" w:author="Fernando Monsalve" w:date="2005-11-16T09:47:00Z"/>
        </w:numPr>
        <w:tabs>
          <w:tab w:val="right" w:leader="dot" w:pos="5670"/>
        </w:tabs>
        <w:spacing w:before="60" w:line="180" w:lineRule="exact"/>
        <w:rPr>
          <w:ins w:id="821" w:author="fmonsalveg" w:date="2010-04-09T12:28:00Z"/>
          <w:del w:id="822" w:author="Fernando Monsalve Gil Fournier" w:date="2018-05-30T13:09:00Z"/>
          <w:rFonts w:ascii="Arial" w:hAnsi="Arial"/>
          <w:sz w:val="18"/>
          <w:szCs w:val="18"/>
          <w:rPrChange w:id="823" w:author="Fernando Monsalve Gil Fournier" w:date="2018-06-04T14:07:00Z">
            <w:rPr>
              <w:ins w:id="824" w:author="fmonsalveg" w:date="2010-04-09T12:28:00Z"/>
              <w:del w:id="825" w:author="Fernando Monsalve Gil Fournier" w:date="2018-05-30T13:09:00Z"/>
              <w:rFonts w:ascii="Arial" w:hAnsi="Arial"/>
              <w:sz w:val="20"/>
            </w:rPr>
          </w:rPrChange>
        </w:rPr>
        <w:pPrChange w:id="826" w:author="Fernando Monsalve Gil Fournier" w:date="2018-06-07T11:28:00Z">
          <w:pPr>
            <w:pStyle w:val="Textoindependiente2"/>
            <w:spacing w:before="40" w:after="120" w:line="180" w:lineRule="exact"/>
          </w:pPr>
        </w:pPrChange>
      </w:pPr>
      <w:ins w:id="827" w:author="Fernando Monsalve" w:date="2006-02-22T13:36:00Z">
        <w:del w:id="828" w:author="Fernando Monsalve Gil Fournier" w:date="2018-05-30T13:09:00Z">
          <w:r>
            <w:rPr>
              <w:rFonts w:ascii="Arial" w:hAnsi="Arial"/>
              <w:sz w:val="18"/>
              <w:szCs w:val="18"/>
              <w:rPrChange w:id="829" w:author="Fernando Monsalve Gil Fournier" w:date="2018-06-04T14:07:00Z">
                <w:rPr>
                  <w:rFonts w:ascii="Arial" w:hAnsi="Arial"/>
                </w:rPr>
              </w:rPrChange>
            </w:rPr>
            <w:delText xml:space="preserve">Si no desea que comuniquemos sus datos (DNI, nombre y apellidos, dirección, teléfono, fecha de nacimiento, grupo sanguíneo, donaciones realizadas) a la Hermandad de Donantes de Sangre de su provincia, marque esta casilla: </w:delText>
          </w:r>
        </w:del>
        <w:del w:id="830" w:author="Fernando Monsalve Gil Fournier" w:date="2018-01-08T12:59:00Z">
          <w:r>
            <w:rPr>
              <w:rFonts w:ascii="Arial" w:hAnsi="Arial"/>
              <w:sz w:val="18"/>
              <w:szCs w:val="18"/>
              <w:rPrChange w:id="831" w:author="Fernando Monsalve Gil Fournier" w:date="2018-06-04T14:07:00Z">
                <w:rPr>
                  <w:rFonts w:ascii="Arial" w:hAnsi="Arial"/>
                </w:rPr>
              </w:rPrChange>
            </w:rPr>
            <w:sym w:font="Desdemona" w:char="0081"/>
          </w:r>
        </w:del>
      </w:ins>
    </w:p>
    <w:p w:rsidR="002D1D6C" w:rsidRPr="002D1D6C" w:rsidRDefault="00707502">
      <w:pPr>
        <w:pStyle w:val="Textoindependiente2"/>
        <w:numPr>
          <w:ins w:id="832" w:author="fmonsalveg" w:date="2010-04-09T12:28:00Z"/>
        </w:numPr>
        <w:tabs>
          <w:tab w:val="right" w:leader="dot" w:pos="5670"/>
        </w:tabs>
        <w:spacing w:before="60" w:line="180" w:lineRule="exact"/>
        <w:rPr>
          <w:ins w:id="833" w:author="fmonsalveg" w:date="2010-04-09T12:28:00Z"/>
          <w:del w:id="834" w:author="Fernando Monsalve Gil Fournier" w:date="2018-05-30T13:09:00Z"/>
          <w:rFonts w:ascii="Arial" w:hAnsi="Arial"/>
          <w:sz w:val="18"/>
          <w:szCs w:val="18"/>
          <w:rPrChange w:id="835" w:author="Fernando Monsalve Gil Fournier" w:date="2018-06-04T14:07:00Z">
            <w:rPr>
              <w:ins w:id="836" w:author="fmonsalveg" w:date="2010-04-09T12:28:00Z"/>
              <w:del w:id="837" w:author="Fernando Monsalve Gil Fournier" w:date="2018-05-30T13:09:00Z"/>
              <w:rFonts w:ascii="Arial" w:hAnsi="Arial"/>
            </w:rPr>
          </w:rPrChange>
        </w:rPr>
        <w:pPrChange w:id="838" w:author="Fernando Monsalve Gil Fournier" w:date="2018-06-07T11:28:00Z">
          <w:pPr>
            <w:pStyle w:val="Textoindependiente2"/>
            <w:spacing w:after="120" w:line="180" w:lineRule="exact"/>
          </w:pPr>
        </w:pPrChange>
      </w:pPr>
      <w:ins w:id="839" w:author="fmonsalveg" w:date="2010-04-09T12:28:00Z">
        <w:del w:id="840" w:author="Fernando Monsalve Gil Fournier" w:date="2018-05-30T13:09:00Z">
          <w:r>
            <w:rPr>
              <w:rFonts w:ascii="Arial" w:hAnsi="Arial"/>
              <w:sz w:val="18"/>
              <w:szCs w:val="18"/>
              <w:rPrChange w:id="841" w:author="Fernando Monsalve Gil Fournier" w:date="2018-06-04T14:07:00Z">
                <w:rPr>
                  <w:rFonts w:ascii="Arial" w:hAnsi="Arial"/>
                </w:rPr>
              </w:rPrChange>
            </w:rPr>
            <w:delText xml:space="preserve">Si no desea que </w:delText>
          </w:r>
        </w:del>
      </w:ins>
      <w:ins w:id="842" w:author="fmonsalveg" w:date="2010-04-09T12:29:00Z">
        <w:del w:id="843" w:author="Fernando Monsalve Gil Fournier" w:date="2018-05-30T13:09:00Z">
          <w:r>
            <w:rPr>
              <w:rFonts w:ascii="Arial" w:hAnsi="Arial"/>
              <w:sz w:val="18"/>
              <w:szCs w:val="18"/>
              <w:rPrChange w:id="844" w:author="Fernando Monsalve Gil Fournier" w:date="2018-06-04T14:07:00Z">
                <w:rPr>
                  <w:rFonts w:ascii="Arial" w:hAnsi="Arial"/>
                </w:rPr>
              </w:rPrChange>
            </w:rPr>
            <w:delText>los productos de su donación se utilicen para fines</w:delText>
          </w:r>
        </w:del>
      </w:ins>
      <w:ins w:id="845" w:author="fmonsalveg" w:date="2011-08-03T10:07:00Z">
        <w:del w:id="846" w:author="Fernando Monsalve Gil Fournier" w:date="2018-05-30T13:09:00Z">
          <w:r>
            <w:rPr>
              <w:rFonts w:ascii="Arial" w:hAnsi="Arial"/>
              <w:sz w:val="18"/>
              <w:szCs w:val="18"/>
              <w:rPrChange w:id="847" w:author="Fernando Monsalve Gil Fournier" w:date="2018-06-04T14:07:00Z">
                <w:rPr>
                  <w:rFonts w:ascii="Arial" w:hAnsi="Arial"/>
                </w:rPr>
              </w:rPrChange>
            </w:rPr>
            <w:delText xml:space="preserve"> docentes,</w:delText>
          </w:r>
        </w:del>
      </w:ins>
      <w:ins w:id="848" w:author="fmonsalveg" w:date="2010-04-09T12:29:00Z">
        <w:del w:id="849" w:author="Fernando Monsalve Gil Fournier" w:date="2018-05-30T13:09:00Z">
          <w:r>
            <w:rPr>
              <w:rFonts w:ascii="Arial" w:hAnsi="Arial"/>
              <w:sz w:val="18"/>
              <w:szCs w:val="18"/>
              <w:rPrChange w:id="850" w:author="Fernando Monsalve Gil Fournier" w:date="2018-06-04T14:07:00Z">
                <w:rPr>
                  <w:rFonts w:ascii="Arial" w:hAnsi="Arial"/>
                </w:rPr>
              </w:rPrChange>
            </w:rPr>
            <w:delText xml:space="preserve"> diagnósticos o de investigación</w:delText>
          </w:r>
        </w:del>
      </w:ins>
      <w:ins w:id="851" w:author="fmonsalveg" w:date="2010-04-09T12:28:00Z">
        <w:del w:id="852" w:author="Fernando Monsalve Gil Fournier" w:date="2018-05-30T13:09:00Z">
          <w:r>
            <w:rPr>
              <w:rFonts w:ascii="Arial" w:hAnsi="Arial"/>
              <w:sz w:val="18"/>
              <w:szCs w:val="18"/>
              <w:rPrChange w:id="853" w:author="Fernando Monsalve Gil Fournier" w:date="2018-06-04T14:07:00Z">
                <w:rPr>
                  <w:rFonts w:ascii="Arial" w:hAnsi="Arial"/>
                </w:rPr>
              </w:rPrChange>
            </w:rPr>
            <w:delText xml:space="preserve">, marque esta casilla: </w:delText>
          </w:r>
        </w:del>
        <w:del w:id="854" w:author="Fernando Monsalve Gil Fournier" w:date="2018-01-08T12:59:00Z">
          <w:r>
            <w:rPr>
              <w:rFonts w:ascii="Arial" w:hAnsi="Arial"/>
              <w:sz w:val="18"/>
              <w:szCs w:val="18"/>
              <w:rPrChange w:id="855" w:author="Fernando Monsalve Gil Fournier" w:date="2018-06-04T14:07:00Z">
                <w:rPr>
                  <w:rFonts w:ascii="Arial" w:hAnsi="Arial"/>
                </w:rPr>
              </w:rPrChange>
            </w:rPr>
            <w:sym w:font="Desdemona" w:char="0081"/>
          </w:r>
        </w:del>
      </w:ins>
    </w:p>
    <w:p w:rsidR="002D1D6C" w:rsidRPr="002D1D6C" w:rsidRDefault="002D1D6C">
      <w:pPr>
        <w:pStyle w:val="Textoindependiente2"/>
        <w:numPr>
          <w:ins w:id="856" w:author="fmonsalveg" w:date="2010-04-09T12:28:00Z"/>
        </w:numPr>
        <w:tabs>
          <w:tab w:val="right" w:leader="dot" w:pos="5670"/>
        </w:tabs>
        <w:spacing w:before="60" w:line="180" w:lineRule="exact"/>
        <w:rPr>
          <w:del w:id="857" w:author="fmonsalveg" w:date="2010-04-09T12:29:00Z"/>
          <w:rFonts w:ascii="Arial" w:hAnsi="Arial"/>
          <w:sz w:val="18"/>
          <w:szCs w:val="18"/>
          <w:rPrChange w:id="858" w:author="Fernando Monsalve Gil Fournier" w:date="2018-06-04T14:07:00Z">
            <w:rPr>
              <w:del w:id="859" w:author="fmonsalveg" w:date="2010-04-09T12:29:00Z"/>
              <w:rFonts w:ascii="Arial" w:hAnsi="Arial"/>
            </w:rPr>
          </w:rPrChange>
        </w:rPr>
        <w:pPrChange w:id="860" w:author="Fernando Monsalve Gil Fournier" w:date="2018-06-07T11:28:00Z">
          <w:pPr>
            <w:pStyle w:val="Textoindependiente2"/>
            <w:spacing w:before="40" w:after="120" w:line="180" w:lineRule="exact"/>
          </w:pPr>
        </w:pPrChange>
      </w:pPr>
    </w:p>
    <w:p w:rsidR="002D1D6C" w:rsidRDefault="00707502">
      <w:pPr>
        <w:pStyle w:val="Textoindependiente2"/>
        <w:tabs>
          <w:tab w:val="clear" w:pos="9214"/>
          <w:tab w:val="right" w:pos="5670"/>
        </w:tabs>
        <w:spacing w:before="60" w:line="180" w:lineRule="exact"/>
        <w:rPr>
          <w:del w:id="861" w:author="Fernando Monsalve Gil Fournier" w:date="2018-06-04T14:08:00Z"/>
          <w:rFonts w:ascii="Arial" w:hAnsi="Arial"/>
          <w:sz w:val="18"/>
          <w:szCs w:val="18"/>
        </w:rPr>
        <w:pPrChange w:id="862" w:author="Fernando Monsalve Gil Fournier" w:date="2018-06-07T11:28:00Z">
          <w:pPr>
            <w:pStyle w:val="Ttulo2"/>
            <w:tabs>
              <w:tab w:val="clear" w:pos="1134"/>
              <w:tab w:val="left" w:pos="4678"/>
            </w:tabs>
            <w:spacing w:after="160" w:line="220" w:lineRule="exact"/>
          </w:pPr>
        </w:pPrChange>
      </w:pPr>
      <w:r>
        <w:rPr>
          <w:rFonts w:ascii="Arial" w:hAnsi="Arial"/>
          <w:sz w:val="18"/>
          <w:szCs w:val="18"/>
          <w:rPrChange w:id="863" w:author="Fernando Monsalve Gil Fournier" w:date="2018-06-04T14:07:00Z">
            <w:rPr>
              <w:rFonts w:ascii="Arial" w:hAnsi="Arial"/>
              <w:u w:val="single"/>
            </w:rPr>
          </w:rPrChange>
        </w:rPr>
        <w:t>Declar</w:t>
      </w:r>
      <w:del w:id="864" w:author="Fernando Monsalve Gil Fournier" w:date="2018-06-04T14:06:00Z">
        <w:r>
          <w:rPr>
            <w:rFonts w:ascii="Arial" w:hAnsi="Arial"/>
            <w:sz w:val="18"/>
            <w:szCs w:val="18"/>
            <w:rPrChange w:id="865" w:author="Fernando Monsalve Gil Fournier" w:date="2018-06-04T14:07:00Z">
              <w:rPr>
                <w:rFonts w:ascii="Arial" w:hAnsi="Arial"/>
                <w:u w:val="single"/>
              </w:rPr>
            </w:rPrChange>
          </w:rPr>
          <w:delText>a</w:delText>
        </w:r>
      </w:del>
      <w:ins w:id="866" w:author="Fernando Monsalve Gil Fournier" w:date="2018-06-04T14:06:00Z">
        <w:r>
          <w:rPr>
            <w:rFonts w:ascii="Arial" w:hAnsi="Arial"/>
            <w:sz w:val="18"/>
            <w:szCs w:val="18"/>
            <w:rPrChange w:id="867" w:author="Fernando Monsalve Gil Fournier" w:date="2018-06-04T14:07:00Z">
              <w:rPr>
                <w:rFonts w:ascii="Arial" w:hAnsi="Arial"/>
                <w:sz w:val="18"/>
                <w:szCs w:val="18"/>
                <w:u w:val="single"/>
              </w:rPr>
            </w:rPrChange>
          </w:rPr>
          <w:t>o</w:t>
        </w:r>
      </w:ins>
      <w:del w:id="868" w:author="Fernando Monsalve Gil Fournier" w:date="2018-06-04T14:06:00Z">
        <w:r>
          <w:rPr>
            <w:rFonts w:ascii="Arial" w:hAnsi="Arial"/>
            <w:sz w:val="18"/>
            <w:szCs w:val="18"/>
            <w:rPrChange w:id="869" w:author="Fernando Monsalve Gil Fournier" w:date="2018-06-04T14:08:00Z">
              <w:rPr>
                <w:rFonts w:ascii="Arial" w:hAnsi="Arial"/>
                <w:u w:val="single"/>
              </w:rPr>
            </w:rPrChange>
          </w:rPr>
          <w:delText>ción del donante</w:delText>
        </w:r>
        <w:r>
          <w:rPr>
            <w:rFonts w:ascii="Arial" w:hAnsi="Arial"/>
            <w:sz w:val="18"/>
            <w:szCs w:val="18"/>
            <w:rPrChange w:id="870" w:author="Fernando Monsalve Gil Fournier" w:date="2018-06-04T13:38:00Z">
              <w:rPr>
                <w:rFonts w:ascii="Arial" w:hAnsi="Arial"/>
              </w:rPr>
            </w:rPrChange>
          </w:rPr>
          <w:delText>:</w:delText>
        </w:r>
        <w:r>
          <w:rPr>
            <w:rFonts w:ascii="Arial" w:hAnsi="Arial"/>
            <w:sz w:val="18"/>
            <w:szCs w:val="18"/>
            <w:rPrChange w:id="871" w:author="Fernando Monsalve Gil Fournier" w:date="2018-06-04T14:08:00Z">
              <w:rPr>
                <w:rFonts w:ascii="Arial" w:hAnsi="Arial"/>
              </w:rPr>
            </w:rPrChange>
          </w:rPr>
          <w:delText xml:space="preserve"> </w:delText>
        </w:r>
      </w:del>
      <w:ins w:id="872" w:author="Fernando Monsalve Gil Fournier" w:date="2018-06-04T14:06:00Z">
        <w:r>
          <w:rPr>
            <w:rFonts w:ascii="Arial" w:hAnsi="Arial"/>
            <w:sz w:val="18"/>
            <w:szCs w:val="18"/>
            <w:rPrChange w:id="873" w:author="Fernando Monsalve Gil Fournier" w:date="2018-06-04T14:08:00Z">
              <w:rPr>
                <w:rFonts w:ascii="Arial" w:hAnsi="Arial"/>
                <w:spacing w:val="-2"/>
                <w:sz w:val="18"/>
                <w:szCs w:val="18"/>
              </w:rPr>
            </w:rPrChange>
          </w:rPr>
          <w:t xml:space="preserve"> que </w:t>
        </w:r>
      </w:ins>
      <w:del w:id="874" w:author="Fernando Monsalve Gil Fournier" w:date="2018-06-04T14:07:00Z">
        <w:r>
          <w:rPr>
            <w:rFonts w:ascii="Arial" w:hAnsi="Arial"/>
            <w:sz w:val="18"/>
            <w:szCs w:val="18"/>
            <w:rPrChange w:id="875" w:author="Fernando Monsalve Gil Fournier" w:date="2018-06-04T13:38:00Z">
              <w:rPr>
                <w:rFonts w:ascii="Arial" w:hAnsi="Arial"/>
              </w:rPr>
            </w:rPrChange>
          </w:rPr>
          <w:delText xml:space="preserve"> </w:delText>
        </w:r>
      </w:del>
      <w:del w:id="876" w:author="sfernandez" w:date="2006-02-22T18:26:00Z">
        <w:r>
          <w:rPr>
            <w:rFonts w:ascii="Arial" w:hAnsi="Arial"/>
            <w:sz w:val="18"/>
            <w:szCs w:val="18"/>
            <w:rPrChange w:id="877" w:author="Fernando Monsalve Gil Fournier" w:date="2018-06-04T13:38:00Z">
              <w:rPr>
                <w:rFonts w:ascii="Arial" w:hAnsi="Arial"/>
              </w:rPr>
            </w:rPrChange>
          </w:rPr>
          <w:delText xml:space="preserve">Habiendo </w:delText>
        </w:r>
      </w:del>
      <w:ins w:id="878" w:author="sfernandez" w:date="2006-02-22T18:26:00Z">
        <w:del w:id="879" w:author="Fernando Monsalve Gil Fournier" w:date="2018-06-04T14:07:00Z">
          <w:r>
            <w:rPr>
              <w:rFonts w:ascii="Arial" w:hAnsi="Arial"/>
              <w:sz w:val="18"/>
              <w:szCs w:val="18"/>
              <w:rPrChange w:id="880" w:author="Fernando Monsalve Gil Fournier" w:date="2018-06-04T13:38:00Z">
                <w:rPr>
                  <w:rFonts w:ascii="Arial" w:hAnsi="Arial"/>
                </w:rPr>
              </w:rPrChange>
            </w:rPr>
            <w:delText>H</w:delText>
          </w:r>
        </w:del>
      </w:ins>
      <w:ins w:id="881" w:author="Fernando Monsalve Gil Fournier" w:date="2018-06-04T14:07:00Z">
        <w:r>
          <w:rPr>
            <w:rFonts w:ascii="Arial" w:hAnsi="Arial"/>
            <w:sz w:val="18"/>
            <w:szCs w:val="18"/>
          </w:rPr>
          <w:t>h</w:t>
        </w:r>
      </w:ins>
      <w:ins w:id="882" w:author="sfernandez" w:date="2006-02-22T18:26:00Z">
        <w:r>
          <w:rPr>
            <w:rFonts w:ascii="Arial" w:hAnsi="Arial"/>
            <w:sz w:val="18"/>
            <w:szCs w:val="18"/>
            <w:rPrChange w:id="883" w:author="Fernando Monsalve Gil Fournier" w:date="2018-06-04T13:38:00Z">
              <w:rPr>
                <w:rFonts w:ascii="Arial" w:hAnsi="Arial"/>
              </w:rPr>
            </w:rPrChange>
          </w:rPr>
          <w:t xml:space="preserve">e </w:t>
        </w:r>
      </w:ins>
      <w:r>
        <w:rPr>
          <w:rFonts w:ascii="Arial" w:hAnsi="Arial"/>
          <w:sz w:val="18"/>
          <w:szCs w:val="18"/>
          <w:rPrChange w:id="884" w:author="Fernando Monsalve Gil Fournier" w:date="2018-06-04T13:38:00Z">
            <w:rPr>
              <w:rFonts w:ascii="Arial" w:hAnsi="Arial"/>
            </w:rPr>
          </w:rPrChange>
        </w:rPr>
        <w:t xml:space="preserve">leído el texto </w:t>
      </w:r>
      <w:del w:id="885" w:author="fmonsalveg" w:date="2009-12-09T11:05:00Z">
        <w:r>
          <w:rPr>
            <w:rFonts w:ascii="Arial" w:hAnsi="Arial"/>
            <w:sz w:val="18"/>
            <w:szCs w:val="18"/>
            <w:rPrChange w:id="886" w:author="Fernando Monsalve Gil Fournier" w:date="2018-06-04T13:38:00Z">
              <w:rPr>
                <w:rFonts w:ascii="Arial" w:hAnsi="Arial"/>
              </w:rPr>
            </w:rPrChange>
          </w:rPr>
          <w:delText>«Información al Donante</w:delText>
        </w:r>
      </w:del>
      <w:ins w:id="887" w:author="fmonsalveg" w:date="2009-12-09T11:05:00Z">
        <w:r>
          <w:rPr>
            <w:rFonts w:ascii="Arial" w:hAnsi="Arial"/>
            <w:sz w:val="18"/>
            <w:szCs w:val="18"/>
            <w:rPrChange w:id="888" w:author="Fernando Monsalve Gil Fournier" w:date="2018-06-04T13:38:00Z">
              <w:rPr>
                <w:rFonts w:ascii="Arial" w:hAnsi="Arial"/>
              </w:rPr>
            </w:rPrChange>
          </w:rPr>
          <w:t>informativo</w:t>
        </w:r>
      </w:ins>
      <w:del w:id="889" w:author="fmonsalveg" w:date="2009-12-09T11:05:00Z">
        <w:r>
          <w:rPr>
            <w:rFonts w:ascii="Arial" w:hAnsi="Arial"/>
            <w:sz w:val="18"/>
            <w:szCs w:val="18"/>
            <w:rPrChange w:id="890" w:author="Fernando Monsalve Gil Fournier" w:date="2018-06-04T13:38:00Z">
              <w:rPr>
                <w:rFonts w:ascii="Arial" w:hAnsi="Arial"/>
              </w:rPr>
            </w:rPrChange>
          </w:rPr>
          <w:delText>»</w:delText>
        </w:r>
      </w:del>
      <w:r>
        <w:rPr>
          <w:rFonts w:ascii="Arial" w:hAnsi="Arial"/>
          <w:sz w:val="18"/>
          <w:szCs w:val="18"/>
          <w:rPrChange w:id="891" w:author="Fernando Monsalve Gil Fournier" w:date="2018-06-04T13:38:00Z">
            <w:rPr>
              <w:rFonts w:ascii="Arial" w:hAnsi="Arial"/>
            </w:rPr>
          </w:rPrChange>
        </w:rPr>
        <w:t xml:space="preserve"> del dorso de esta hoja</w:t>
      </w:r>
      <w:ins w:id="892" w:author="fmonsalveg" w:date="2014-10-23T09:59:00Z">
        <w:r>
          <w:rPr>
            <w:rFonts w:ascii="Arial" w:hAnsi="Arial"/>
            <w:sz w:val="18"/>
            <w:szCs w:val="18"/>
            <w:rPrChange w:id="893" w:author="Fernando Monsalve Gil Fournier" w:date="2018-06-04T13:38:00Z">
              <w:rPr>
                <w:rFonts w:ascii="Arial" w:hAnsi="Arial"/>
              </w:rPr>
            </w:rPrChange>
          </w:rPr>
          <w:t>, así como</w:t>
        </w:r>
      </w:ins>
      <w:ins w:id="894" w:author="fmonsalveg" w:date="2009-12-09T11:04:00Z">
        <w:r>
          <w:rPr>
            <w:rFonts w:ascii="Arial" w:hAnsi="Arial"/>
            <w:sz w:val="18"/>
            <w:szCs w:val="18"/>
            <w:rPrChange w:id="895" w:author="Fernando Monsalve Gil Fournier" w:date="2018-06-04T13:38:00Z">
              <w:rPr>
                <w:rFonts w:ascii="Arial" w:hAnsi="Arial"/>
              </w:rPr>
            </w:rPrChange>
          </w:rPr>
          <w:t xml:space="preserve"> el impreso «Haciendo más segura su donación»</w:t>
        </w:r>
      </w:ins>
      <w:ins w:id="896" w:author="fmonsalveg" w:date="2014-10-23T10:02:00Z">
        <w:del w:id="897" w:author="Fernando Monsalve Gil Fournier" w:date="2018-06-04T14:07:00Z">
          <w:r>
            <w:rPr>
              <w:rFonts w:ascii="Arial" w:hAnsi="Arial"/>
              <w:sz w:val="18"/>
              <w:szCs w:val="18"/>
              <w:rPrChange w:id="898" w:author="Fernando Monsalve Gil Fournier" w:date="2018-06-04T13:38:00Z">
                <w:rPr>
                  <w:rFonts w:ascii="Arial" w:hAnsi="Arial"/>
                </w:rPr>
              </w:rPrChange>
            </w:rPr>
            <w:delText>.</w:delText>
          </w:r>
        </w:del>
      </w:ins>
      <w:ins w:id="899" w:author="Fernando Monsalve Gil Fournier" w:date="2018-06-04T14:07:00Z">
        <w:r>
          <w:rPr>
            <w:rFonts w:ascii="Arial" w:hAnsi="Arial"/>
            <w:sz w:val="18"/>
            <w:szCs w:val="18"/>
          </w:rPr>
          <w:t xml:space="preserve">, </w:t>
        </w:r>
      </w:ins>
      <w:ins w:id="900" w:author="fmonsalveg" w:date="2014-10-23T10:02:00Z">
        <w:del w:id="901" w:author="Fernando Monsalve Gil Fournier" w:date="2018-06-04T14:07:00Z">
          <w:r>
            <w:rPr>
              <w:rFonts w:ascii="Arial" w:hAnsi="Arial"/>
              <w:sz w:val="18"/>
              <w:szCs w:val="18"/>
              <w:rPrChange w:id="902" w:author="Fernando Monsalve Gil Fournier" w:date="2018-06-04T13:38:00Z">
                <w:rPr>
                  <w:rFonts w:ascii="Arial" w:hAnsi="Arial"/>
                </w:rPr>
              </w:rPrChange>
            </w:rPr>
            <w:delText xml:space="preserve"> </w:delText>
          </w:r>
        </w:del>
      </w:ins>
      <w:ins w:id="903" w:author="Fernando Monsalve Gil Fournier" w:date="2018-06-04T14:07:00Z">
        <w:r>
          <w:rPr>
            <w:rFonts w:ascii="Arial" w:hAnsi="Arial"/>
            <w:sz w:val="18"/>
            <w:szCs w:val="18"/>
          </w:rPr>
          <w:t>h</w:t>
        </w:r>
      </w:ins>
      <w:ins w:id="904" w:author="Fernando Monsalve Gil Fournier" w:date="2017-11-10T09:11:00Z">
        <w:r>
          <w:rPr>
            <w:rFonts w:ascii="Arial" w:hAnsi="Arial"/>
            <w:sz w:val="18"/>
            <w:szCs w:val="18"/>
            <w:rPrChange w:id="905" w:author="Fernando Monsalve Gil Fournier" w:date="2018-06-04T13:38:00Z">
              <w:rPr>
                <w:rFonts w:ascii="Arial" w:hAnsi="Arial"/>
              </w:rPr>
            </w:rPrChange>
          </w:rPr>
          <w:t>e tenido la oportunidad de hacer preguntas y éstas han sido respondidas satisfactoriamente</w:t>
        </w:r>
      </w:ins>
      <w:ins w:id="906" w:author="fmonsalveg" w:date="2014-10-23T10:02:00Z">
        <w:del w:id="907" w:author="Fernando Monsalve Gil Fournier" w:date="2018-06-04T14:07:00Z">
          <w:r>
            <w:rPr>
              <w:rFonts w:ascii="Arial" w:hAnsi="Arial"/>
              <w:sz w:val="18"/>
              <w:szCs w:val="18"/>
              <w:rPrChange w:id="908" w:author="Fernando Monsalve Gil Fournier" w:date="2018-06-04T13:38:00Z">
                <w:rPr>
                  <w:rFonts w:ascii="Arial" w:hAnsi="Arial"/>
                </w:rPr>
              </w:rPrChange>
            </w:rPr>
            <w:delText>H</w:delText>
          </w:r>
        </w:del>
      </w:ins>
      <w:ins w:id="909" w:author="Fernando Monsalve Gil Fournier" w:date="2018-06-04T14:07:00Z">
        <w:r>
          <w:rPr>
            <w:rFonts w:ascii="Arial" w:hAnsi="Arial"/>
            <w:sz w:val="18"/>
            <w:szCs w:val="18"/>
          </w:rPr>
          <w:t>, h</w:t>
        </w:r>
      </w:ins>
      <w:ins w:id="910" w:author="fmonsalveg" w:date="2014-10-23T10:02:00Z">
        <w:r>
          <w:rPr>
            <w:rFonts w:ascii="Arial" w:hAnsi="Arial"/>
            <w:sz w:val="18"/>
            <w:szCs w:val="18"/>
            <w:rPrChange w:id="911" w:author="Fernando Monsalve Gil Fournier" w:date="2018-06-04T13:38:00Z">
              <w:rPr>
                <w:rFonts w:ascii="Arial" w:hAnsi="Arial"/>
              </w:rPr>
            </w:rPrChange>
          </w:rPr>
          <w:t>e</w:t>
        </w:r>
      </w:ins>
      <w:del w:id="912" w:author="fmonsalveg" w:date="2014-10-23T10:02:00Z">
        <w:r>
          <w:rPr>
            <w:rFonts w:ascii="Arial" w:hAnsi="Arial"/>
            <w:sz w:val="18"/>
            <w:szCs w:val="18"/>
            <w:rPrChange w:id="913" w:author="Fernando Monsalve Gil Fournier" w:date="2018-06-04T13:38:00Z">
              <w:rPr>
                <w:rFonts w:ascii="Arial" w:hAnsi="Arial"/>
              </w:rPr>
            </w:rPrChange>
          </w:rPr>
          <w:delText>, habiendo</w:delText>
        </w:r>
      </w:del>
      <w:r>
        <w:rPr>
          <w:rFonts w:ascii="Arial" w:hAnsi="Arial"/>
          <w:sz w:val="18"/>
          <w:szCs w:val="18"/>
          <w:rPrChange w:id="914" w:author="Fernando Monsalve Gil Fournier" w:date="2018-06-04T13:38:00Z">
            <w:rPr>
              <w:rFonts w:ascii="Arial" w:hAnsi="Arial"/>
            </w:rPr>
          </w:rPrChange>
        </w:rPr>
        <w:t xml:space="preserve"> entendido los motivos que excluyen </w:t>
      </w:r>
      <w:ins w:id="915" w:author="fmonsalveg" w:date="2014-10-10T11:10:00Z">
        <w:r>
          <w:rPr>
            <w:rFonts w:ascii="Arial" w:hAnsi="Arial"/>
            <w:sz w:val="18"/>
            <w:szCs w:val="18"/>
            <w:rPrChange w:id="916" w:author="Fernando Monsalve Gil Fournier" w:date="2018-06-04T13:38:00Z">
              <w:rPr>
                <w:rFonts w:ascii="Arial" w:hAnsi="Arial"/>
              </w:rPr>
            </w:rPrChange>
          </w:rPr>
          <w:t>para</w:t>
        </w:r>
      </w:ins>
      <w:del w:id="917" w:author="fmonsalveg" w:date="2014-10-10T11:10:00Z">
        <w:r>
          <w:rPr>
            <w:rFonts w:ascii="Arial" w:hAnsi="Arial"/>
            <w:sz w:val="18"/>
            <w:szCs w:val="18"/>
            <w:rPrChange w:id="918" w:author="Fernando Monsalve Gil Fournier" w:date="2018-06-04T13:38:00Z">
              <w:rPr>
                <w:rFonts w:ascii="Arial" w:hAnsi="Arial"/>
              </w:rPr>
            </w:rPrChange>
          </w:rPr>
          <w:delText>de</w:delText>
        </w:r>
      </w:del>
      <w:r>
        <w:rPr>
          <w:rFonts w:ascii="Arial" w:hAnsi="Arial"/>
          <w:sz w:val="18"/>
          <w:szCs w:val="18"/>
          <w:rPrChange w:id="919" w:author="Fernando Monsalve Gil Fournier" w:date="2018-06-04T13:38:00Z">
            <w:rPr>
              <w:rFonts w:ascii="Arial" w:hAnsi="Arial"/>
            </w:rPr>
          </w:rPrChange>
        </w:rPr>
        <w:t xml:space="preserve"> la donación de sangre</w:t>
      </w:r>
      <w:ins w:id="920" w:author="fmonsalveg" w:date="2012-11-16T11:09:00Z">
        <w:r>
          <w:rPr>
            <w:rFonts w:ascii="Arial" w:hAnsi="Arial"/>
            <w:sz w:val="18"/>
            <w:szCs w:val="18"/>
            <w:rPrChange w:id="921" w:author="Fernando Monsalve Gil Fournier" w:date="2018-06-04T13:38:00Z">
              <w:rPr>
                <w:rFonts w:ascii="Arial" w:hAnsi="Arial"/>
              </w:rPr>
            </w:rPrChange>
          </w:rPr>
          <w:t xml:space="preserve"> y que no me afectan</w:t>
        </w:r>
      </w:ins>
      <w:del w:id="922" w:author="fmonsalveg" w:date="2009-12-09T11:06:00Z">
        <w:r>
          <w:rPr>
            <w:rFonts w:ascii="Arial" w:hAnsi="Arial"/>
            <w:sz w:val="18"/>
            <w:szCs w:val="18"/>
            <w:rPrChange w:id="923" w:author="Fernando Monsalve Gil Fournier" w:date="2018-06-04T13:38:00Z">
              <w:rPr>
                <w:rFonts w:ascii="Arial" w:hAnsi="Arial"/>
              </w:rPr>
            </w:rPrChange>
          </w:rPr>
          <w:delText xml:space="preserve"> y</w:delText>
        </w:r>
      </w:del>
      <w:del w:id="924" w:author="fmonsalveg" w:date="2009-12-09T11:07:00Z">
        <w:r>
          <w:rPr>
            <w:rFonts w:ascii="Arial" w:hAnsi="Arial"/>
            <w:sz w:val="18"/>
            <w:szCs w:val="18"/>
            <w:rPrChange w:id="925" w:author="Fernando Monsalve Gil Fournier" w:date="2018-06-04T13:38:00Z">
              <w:rPr>
                <w:rFonts w:ascii="Arial" w:hAnsi="Arial"/>
              </w:rPr>
            </w:rPrChange>
          </w:rPr>
          <w:delText xml:space="preserve"> que no me afectan</w:delText>
        </w:r>
      </w:del>
      <w:r>
        <w:rPr>
          <w:rFonts w:ascii="Arial" w:hAnsi="Arial"/>
          <w:sz w:val="18"/>
          <w:szCs w:val="18"/>
          <w:rPrChange w:id="926" w:author="Fernando Monsalve Gil Fournier" w:date="2018-06-04T13:38:00Z">
            <w:rPr>
              <w:rFonts w:ascii="Arial" w:hAnsi="Arial"/>
            </w:rPr>
          </w:rPrChange>
        </w:rPr>
        <w:t>, así como las preguntas referentes a mi historia médica</w:t>
      </w:r>
      <w:ins w:id="927" w:author="sfernandez" w:date="2006-02-22T18:27:00Z">
        <w:del w:id="928" w:author="Fernando Monsalve Gil Fournier" w:date="2018-06-04T14:07:00Z">
          <w:r>
            <w:rPr>
              <w:rFonts w:ascii="Arial" w:hAnsi="Arial"/>
              <w:sz w:val="18"/>
              <w:szCs w:val="18"/>
              <w:rPrChange w:id="929" w:author="Fernando Monsalve Gil Fournier" w:date="2018-06-04T13:38:00Z">
                <w:rPr>
                  <w:rFonts w:ascii="Arial" w:hAnsi="Arial"/>
                </w:rPr>
              </w:rPrChange>
            </w:rPr>
            <w:delText>.</w:delText>
          </w:r>
        </w:del>
      </w:ins>
      <w:ins w:id="930" w:author="Fernando Monsalve Gil Fournier" w:date="2018-06-07T11:30:00Z">
        <w:r>
          <w:rPr>
            <w:rFonts w:ascii="Arial" w:hAnsi="Arial"/>
            <w:sz w:val="18"/>
            <w:szCs w:val="18"/>
          </w:rPr>
          <w:t>. D</w:t>
        </w:r>
      </w:ins>
      <w:ins w:id="931" w:author="Fernando Monsalve Gil Fournier" w:date="2018-06-07T11:28:00Z">
        <w:r>
          <w:rPr>
            <w:rFonts w:ascii="Arial" w:hAnsi="Arial"/>
            <w:sz w:val="18"/>
            <w:szCs w:val="18"/>
          </w:rPr>
          <w:t>oy mi consentimiento</w:t>
        </w:r>
      </w:ins>
      <w:ins w:id="932" w:author="Fernando Monsalve Gil Fournier" w:date="2018-06-07T11:32:00Z">
        <w:r>
          <w:rPr>
            <w:rFonts w:ascii="Arial" w:hAnsi="Arial"/>
            <w:sz w:val="18"/>
            <w:szCs w:val="18"/>
          </w:rPr>
          <w:t>,</w:t>
        </w:r>
      </w:ins>
      <w:ins w:id="933" w:author="Fernando Monsalve Gil Fournier" w:date="2018-06-07T11:28:00Z">
        <w:r>
          <w:rPr>
            <w:rFonts w:ascii="Arial" w:hAnsi="Arial"/>
            <w:sz w:val="18"/>
            <w:szCs w:val="18"/>
          </w:rPr>
          <w:t xml:space="preserve"> con pleno conocimiento de causa</w:t>
        </w:r>
      </w:ins>
      <w:ins w:id="934" w:author="Fernando Monsalve Gil Fournier" w:date="2018-06-07T11:32:00Z">
        <w:r>
          <w:rPr>
            <w:rFonts w:ascii="Arial" w:hAnsi="Arial"/>
            <w:sz w:val="18"/>
            <w:szCs w:val="18"/>
          </w:rPr>
          <w:t>,</w:t>
        </w:r>
      </w:ins>
      <w:ins w:id="935" w:author="Fernando Monsalve Gil Fournier" w:date="2018-06-07T11:28:00Z">
        <w:r>
          <w:rPr>
            <w:rFonts w:ascii="Arial" w:hAnsi="Arial"/>
            <w:sz w:val="18"/>
            <w:szCs w:val="18"/>
          </w:rPr>
          <w:t xml:space="preserve"> para proseguir con el proceso de donaci</w:t>
        </w:r>
      </w:ins>
      <w:ins w:id="936" w:author="Fernando Monsalve Gil Fournier" w:date="2018-06-07T11:29:00Z">
        <w:r>
          <w:rPr>
            <w:rFonts w:ascii="Arial" w:hAnsi="Arial"/>
            <w:sz w:val="18"/>
            <w:szCs w:val="18"/>
          </w:rPr>
          <w:t>ón.</w:t>
        </w:r>
      </w:ins>
      <w:ins w:id="937" w:author="Fernando Monsalve Gil Fournier" w:date="2018-06-12T11:39:00Z">
        <w:r>
          <w:rPr>
            <w:rFonts w:ascii="Arial" w:hAnsi="Arial"/>
            <w:sz w:val="18"/>
            <w:szCs w:val="18"/>
          </w:rPr>
          <w:t xml:space="preserve"> </w:t>
        </w:r>
      </w:ins>
      <w:ins w:id="938" w:author="Fernando Monsalve Gil Fournier" w:date="2018-06-07T11:32:00Z">
        <w:r>
          <w:rPr>
            <w:rFonts w:ascii="Arial" w:hAnsi="Arial"/>
            <w:b/>
            <w:sz w:val="18"/>
            <w:szCs w:val="18"/>
            <w:rPrChange w:id="939" w:author="Fernando Monsalve Gil Fournier" w:date="2018-06-12T11:38:00Z">
              <w:rPr>
                <w:rFonts w:ascii="Arial" w:hAnsi="Arial"/>
                <w:sz w:val="18"/>
                <w:szCs w:val="18"/>
              </w:rPr>
            </w:rPrChange>
          </w:rPr>
          <w:t>Confirmo</w:t>
        </w:r>
      </w:ins>
      <w:ins w:id="940" w:author="Fernando Monsalve Gil Fournier" w:date="2018-06-07T11:30:00Z">
        <w:r>
          <w:rPr>
            <w:rFonts w:ascii="Arial" w:hAnsi="Arial"/>
            <w:b/>
            <w:sz w:val="18"/>
            <w:szCs w:val="18"/>
            <w:rPrChange w:id="941" w:author="Fernando Monsalve Gil Fournier" w:date="2018-06-12T11:38:00Z">
              <w:rPr>
                <w:rFonts w:ascii="Arial" w:hAnsi="Arial"/>
                <w:sz w:val="18"/>
                <w:szCs w:val="18"/>
              </w:rPr>
            </w:rPrChange>
          </w:rPr>
          <w:t xml:space="preserve"> </w:t>
        </w:r>
      </w:ins>
      <w:ins w:id="942" w:author="Fernando Monsalve Gil Fournier" w:date="2018-06-04T14:07:00Z">
        <w:r>
          <w:rPr>
            <w:rFonts w:ascii="Arial" w:hAnsi="Arial"/>
            <w:b/>
            <w:sz w:val="18"/>
            <w:szCs w:val="18"/>
            <w:rPrChange w:id="943" w:author="Fernando Monsalve Gil Fournier" w:date="2018-06-12T11:38:00Z">
              <w:rPr>
                <w:rFonts w:ascii="Arial" w:hAnsi="Arial"/>
                <w:sz w:val="18"/>
                <w:szCs w:val="18"/>
              </w:rPr>
            </w:rPrChange>
          </w:rPr>
          <w:t xml:space="preserve">que </w:t>
        </w:r>
      </w:ins>
      <w:ins w:id="944" w:author="sfernandez" w:date="2006-02-22T18:27:00Z">
        <w:del w:id="945" w:author="Fernando Monsalve Gil Fournier" w:date="2018-06-04T14:07:00Z">
          <w:r>
            <w:rPr>
              <w:rFonts w:ascii="Arial" w:hAnsi="Arial"/>
              <w:b/>
              <w:sz w:val="18"/>
              <w:szCs w:val="18"/>
              <w:rPrChange w:id="946" w:author="Fernando Monsalve Gil Fournier" w:date="2018-06-12T11:38:00Z">
                <w:rPr>
                  <w:rFonts w:ascii="Arial" w:hAnsi="Arial"/>
                </w:rPr>
              </w:rPrChange>
            </w:rPr>
            <w:delText xml:space="preserve"> </w:delText>
          </w:r>
        </w:del>
      </w:ins>
      <w:ins w:id="947" w:author="Fernando Monsalve" w:date="2008-07-08T09:31:00Z">
        <w:del w:id="948" w:author="Fernando Monsalve Gil Fournier" w:date="2017-11-10T09:11:00Z">
          <w:r>
            <w:rPr>
              <w:rFonts w:ascii="Arial" w:hAnsi="Arial"/>
              <w:b/>
              <w:sz w:val="18"/>
              <w:szCs w:val="18"/>
              <w:rPrChange w:id="949" w:author="Fernando Monsalve Gil Fournier" w:date="2018-06-12T11:38:00Z">
                <w:rPr>
                  <w:rFonts w:ascii="Arial" w:hAnsi="Arial"/>
                </w:rPr>
              </w:rPrChange>
            </w:rPr>
            <w:delText xml:space="preserve">He tenido la oportunidad de hacer preguntas y éstas han sido respondidas satisfactoriamente. </w:delText>
          </w:r>
        </w:del>
      </w:ins>
      <w:ins w:id="950" w:author="Fernando Monsalve" w:date="2008-07-08T10:00:00Z">
        <w:del w:id="951" w:author="Fernando Monsalve Gil Fournier" w:date="2017-11-10T09:12:00Z">
          <w:r>
            <w:rPr>
              <w:rFonts w:ascii="Arial" w:hAnsi="Arial"/>
              <w:b/>
              <w:sz w:val="18"/>
              <w:szCs w:val="18"/>
              <w:rPrChange w:id="952" w:author="Fernando Monsalve Gil Fournier" w:date="2018-06-12T11:38:00Z">
                <w:rPr>
                  <w:rFonts w:ascii="Arial" w:hAnsi="Arial"/>
                </w:rPr>
              </w:rPrChange>
            </w:rPr>
            <w:delText xml:space="preserve">Por tanto, </w:delText>
          </w:r>
        </w:del>
      </w:ins>
      <w:ins w:id="953" w:author="sfernandez" w:date="2006-02-22T18:27:00Z">
        <w:del w:id="954" w:author="Fernando Monsalve" w:date="2008-07-08T09:57:00Z">
          <w:r>
            <w:rPr>
              <w:rFonts w:ascii="Arial" w:hAnsi="Arial"/>
              <w:b/>
              <w:sz w:val="18"/>
              <w:szCs w:val="18"/>
              <w:rPrChange w:id="955" w:author="Fernando Monsalve Gil Fournier" w:date="2018-06-12T11:38:00Z">
                <w:rPr>
                  <w:rFonts w:ascii="Arial" w:hAnsi="Arial"/>
                </w:rPr>
              </w:rPrChange>
            </w:rPr>
            <w:delText xml:space="preserve">Una vez </w:delText>
          </w:r>
        </w:del>
      </w:ins>
      <w:del w:id="956" w:author="Fernando Monsalve" w:date="2008-07-08T09:57:00Z">
        <w:r>
          <w:rPr>
            <w:rFonts w:ascii="Arial" w:hAnsi="Arial"/>
            <w:b/>
            <w:sz w:val="18"/>
            <w:szCs w:val="18"/>
            <w:rPrChange w:id="957" w:author="Fernando Monsalve Gil Fournier" w:date="2018-06-12T11:38:00Z">
              <w:rPr>
                <w:rFonts w:ascii="Arial" w:hAnsi="Arial"/>
              </w:rPr>
            </w:rPrChange>
          </w:rPr>
          <w:delText>, habiendo sido</w:delText>
        </w:r>
      </w:del>
      <w:del w:id="958" w:author="Fernando Monsalve" w:date="2008-02-19T11:42:00Z">
        <w:r>
          <w:rPr>
            <w:rFonts w:ascii="Arial" w:hAnsi="Arial"/>
            <w:b/>
            <w:sz w:val="18"/>
            <w:szCs w:val="18"/>
            <w:rPrChange w:id="959" w:author="Fernando Monsalve Gil Fournier" w:date="2018-06-12T11:38:00Z">
              <w:rPr>
                <w:rFonts w:ascii="Arial" w:hAnsi="Arial"/>
              </w:rPr>
            </w:rPrChange>
          </w:rPr>
          <w:delText xml:space="preserve"> </w:delText>
        </w:r>
      </w:del>
      <w:del w:id="960" w:author="Fernando Monsalve" w:date="2008-07-08T09:57:00Z">
        <w:r>
          <w:rPr>
            <w:rFonts w:ascii="Arial" w:hAnsi="Arial"/>
            <w:b/>
            <w:sz w:val="18"/>
            <w:szCs w:val="18"/>
            <w:rPrChange w:id="961" w:author="Fernando Monsalve Gil Fournier" w:date="2018-06-12T11:38:00Z">
              <w:rPr>
                <w:rFonts w:ascii="Arial" w:hAnsi="Arial"/>
              </w:rPr>
            </w:rPrChange>
          </w:rPr>
          <w:delText>informado y después de cumplimentado el cuestionario, c</w:delText>
        </w:r>
      </w:del>
      <w:ins w:id="962" w:author="Fernando Monsalve" w:date="2008-07-08T10:00:00Z">
        <w:del w:id="963" w:author="Fernando Monsalve Gil Fournier" w:date="2017-11-10T09:12:00Z">
          <w:r>
            <w:rPr>
              <w:rFonts w:ascii="Arial" w:hAnsi="Arial"/>
              <w:b/>
              <w:sz w:val="18"/>
              <w:szCs w:val="18"/>
              <w:rPrChange w:id="964" w:author="Fernando Monsalve Gil Fournier" w:date="2018-06-12T11:38:00Z">
                <w:rPr>
                  <w:rFonts w:ascii="Arial" w:hAnsi="Arial"/>
                </w:rPr>
              </w:rPrChange>
            </w:rPr>
            <w:delText>c</w:delText>
          </w:r>
        </w:del>
      </w:ins>
      <w:del w:id="965" w:author="Fernando Monsalve Gil Fournier" w:date="2018-06-04T13:38:00Z">
        <w:r>
          <w:rPr>
            <w:rFonts w:ascii="Arial" w:hAnsi="Arial"/>
            <w:b/>
            <w:sz w:val="18"/>
            <w:szCs w:val="18"/>
            <w:rPrChange w:id="966" w:author="Fernando Monsalve Gil Fournier" w:date="2018-06-12T11:38:00Z">
              <w:rPr>
                <w:rFonts w:ascii="Arial" w:hAnsi="Arial"/>
              </w:rPr>
            </w:rPrChange>
          </w:rPr>
          <w:delText xml:space="preserve">onsiento </w:delText>
        </w:r>
      </w:del>
      <w:ins w:id="967" w:author="Fernando Monsalve" w:date="2008-07-08T09:57:00Z">
        <w:del w:id="968" w:author="Fernando Monsalve Gil Fournier" w:date="2018-06-04T13:38:00Z">
          <w:r>
            <w:rPr>
              <w:rFonts w:ascii="Arial" w:hAnsi="Arial"/>
              <w:b/>
              <w:sz w:val="18"/>
              <w:szCs w:val="18"/>
              <w:rPrChange w:id="969" w:author="Fernando Monsalve Gil Fournier" w:date="2018-06-12T11:38:00Z">
                <w:rPr>
                  <w:rFonts w:ascii="Arial" w:hAnsi="Arial"/>
                </w:rPr>
              </w:rPrChange>
            </w:rPr>
            <w:delText xml:space="preserve">voluntariamente </w:delText>
          </w:r>
        </w:del>
      </w:ins>
      <w:del w:id="970" w:author="Fernando Monsalve Gil Fournier" w:date="2018-06-04T13:38:00Z">
        <w:r>
          <w:rPr>
            <w:rFonts w:ascii="Arial" w:hAnsi="Arial"/>
            <w:b/>
            <w:sz w:val="18"/>
            <w:szCs w:val="18"/>
            <w:rPrChange w:id="971" w:author="Fernando Monsalve Gil Fournier" w:date="2018-06-12T11:38:00Z">
              <w:rPr>
                <w:rFonts w:ascii="Arial" w:hAnsi="Arial"/>
              </w:rPr>
            </w:rPrChange>
          </w:rPr>
          <w:delText>voluntariamente en realizar una donación de sangre</w:delText>
        </w:r>
      </w:del>
      <w:ins w:id="972" w:author="Fernando Monsalve" w:date="2008-07-08T09:57:00Z">
        <w:del w:id="973" w:author="Fernando Monsalve Gil Fournier" w:date="2018-06-04T13:38:00Z">
          <w:r>
            <w:rPr>
              <w:rFonts w:ascii="Arial" w:hAnsi="Arial"/>
              <w:b/>
              <w:sz w:val="18"/>
              <w:szCs w:val="18"/>
              <w:rPrChange w:id="974" w:author="Fernando Monsalve Gil Fournier" w:date="2018-06-12T11:38:00Z">
                <w:rPr>
                  <w:rFonts w:ascii="Arial" w:hAnsi="Arial"/>
                </w:rPr>
              </w:rPrChange>
            </w:rPr>
            <w:delText>, con pleno conocimiento de causa</w:delText>
          </w:r>
        </w:del>
      </w:ins>
      <w:del w:id="975" w:author="Fernando Monsalve Gil Fournier" w:date="2018-06-04T13:38:00Z">
        <w:r>
          <w:rPr>
            <w:rFonts w:ascii="Arial" w:hAnsi="Arial"/>
            <w:b/>
            <w:sz w:val="18"/>
            <w:szCs w:val="18"/>
            <w:rPrChange w:id="976" w:author="Fernando Monsalve Gil Fournier" w:date="2018-06-12T11:38:00Z">
              <w:rPr>
                <w:rFonts w:ascii="Arial" w:hAnsi="Arial"/>
              </w:rPr>
            </w:rPrChange>
          </w:rPr>
          <w:delText>.</w:delText>
        </w:r>
      </w:del>
      <w:ins w:id="977" w:author="Fernando Monsalve" w:date="2008-07-08T09:32:00Z">
        <w:del w:id="978" w:author="Fernando Monsalve Gil Fournier" w:date="2018-06-04T13:38:00Z">
          <w:r>
            <w:rPr>
              <w:rFonts w:ascii="Arial" w:hAnsi="Arial"/>
              <w:b/>
              <w:sz w:val="18"/>
              <w:szCs w:val="18"/>
              <w:rPrChange w:id="979" w:author="Fernando Monsalve Gil Fournier" w:date="2018-06-12T11:38:00Z">
                <w:rPr>
                  <w:rFonts w:ascii="Arial" w:hAnsi="Arial"/>
                </w:rPr>
              </w:rPrChange>
            </w:rPr>
            <w:delText xml:space="preserve"> </w:delText>
          </w:r>
        </w:del>
        <w:del w:id="980" w:author="Fernando Monsalve Gil Fournier" w:date="2018-06-04T14:07:00Z">
          <w:r>
            <w:rPr>
              <w:rFonts w:ascii="Arial" w:hAnsi="Arial"/>
              <w:b/>
              <w:sz w:val="18"/>
              <w:szCs w:val="18"/>
              <w:rPrChange w:id="981" w:author="Fernando Monsalve Gil Fournier" w:date="2018-06-12T11:38:00Z">
                <w:rPr>
                  <w:rFonts w:ascii="Arial" w:hAnsi="Arial"/>
                </w:rPr>
              </w:rPrChange>
            </w:rPr>
            <w:delText xml:space="preserve">Declaro que </w:delText>
          </w:r>
        </w:del>
        <w:r>
          <w:rPr>
            <w:rFonts w:ascii="Arial" w:hAnsi="Arial"/>
            <w:b/>
            <w:sz w:val="18"/>
            <w:szCs w:val="18"/>
            <w:rPrChange w:id="982" w:author="Fernando Monsalve Gil Fournier" w:date="2018-06-12T11:38:00Z">
              <w:rPr>
                <w:rFonts w:ascii="Arial" w:hAnsi="Arial"/>
              </w:rPr>
            </w:rPrChange>
          </w:rPr>
          <w:t>la información aportada es veraz y sincera</w:t>
        </w:r>
        <w:r>
          <w:rPr>
            <w:rFonts w:ascii="Arial" w:hAnsi="Arial"/>
            <w:sz w:val="18"/>
            <w:szCs w:val="18"/>
            <w:rPrChange w:id="983" w:author="Fernando Monsalve Gil Fournier" w:date="2018-06-04T14:08:00Z">
              <w:rPr>
                <w:rFonts w:ascii="Arial" w:hAnsi="Arial"/>
              </w:rPr>
            </w:rPrChange>
          </w:rPr>
          <w:t>.</w:t>
        </w:r>
      </w:ins>
    </w:p>
    <w:p w:rsidR="002D1D6C" w:rsidRDefault="00707502">
      <w:pPr>
        <w:pStyle w:val="Textoindependiente2"/>
        <w:tabs>
          <w:tab w:val="clear" w:pos="9214"/>
          <w:tab w:val="right" w:pos="5670"/>
        </w:tabs>
        <w:spacing w:before="60" w:line="180" w:lineRule="exact"/>
        <w:rPr>
          <w:ins w:id="984" w:author="Fernando Monsalve Gil Fournier" w:date="2018-06-07T11:31:00Z"/>
          <w:rFonts w:ascii="Arial" w:hAnsi="Arial"/>
          <w:sz w:val="18"/>
          <w:szCs w:val="18"/>
        </w:rPr>
        <w:pPrChange w:id="985" w:author="Fernando Monsalve Gil Fournier" w:date="2018-06-07T11:28:00Z">
          <w:pPr>
            <w:pStyle w:val="Ttulo2"/>
            <w:tabs>
              <w:tab w:val="clear" w:pos="1134"/>
              <w:tab w:val="left" w:pos="4678"/>
            </w:tabs>
            <w:spacing w:after="160" w:line="220" w:lineRule="exact"/>
          </w:pPr>
        </w:pPrChange>
      </w:pPr>
      <w:del w:id="986" w:author="Fernando Monsalve Gil Fournier" w:date="2018-06-07T11:31:00Z">
        <w:r>
          <w:rPr>
            <w:rFonts w:ascii="Arial" w:hAnsi="Arial"/>
            <w:sz w:val="18"/>
            <w:szCs w:val="18"/>
            <w:rPrChange w:id="987" w:author="Fernando Monsalve Gil Fournier" w:date="2018-06-04T14:08:00Z">
              <w:rPr>
                <w:rFonts w:ascii="Arial" w:hAnsi="Arial"/>
                <w:sz w:val="20"/>
              </w:rPr>
            </w:rPrChange>
          </w:rPr>
          <w:tab/>
        </w:r>
      </w:del>
    </w:p>
    <w:p w:rsidR="002D1D6C" w:rsidRPr="002D1D6C" w:rsidRDefault="00707502">
      <w:pPr>
        <w:pStyle w:val="Textoindependiente2"/>
        <w:tabs>
          <w:tab w:val="clear" w:pos="9214"/>
          <w:tab w:val="right" w:pos="5670"/>
        </w:tabs>
        <w:spacing w:before="60" w:line="180" w:lineRule="exact"/>
        <w:rPr>
          <w:rFonts w:ascii="Arial" w:hAnsi="Arial"/>
          <w:sz w:val="18"/>
          <w:szCs w:val="18"/>
          <w:rPrChange w:id="988" w:author="Fernando Monsalve Gil Fournier" w:date="2018-06-04T14:08:00Z">
            <w:rPr>
              <w:rFonts w:ascii="Arial" w:hAnsi="Arial"/>
              <w:sz w:val="20"/>
            </w:rPr>
          </w:rPrChange>
        </w:rPr>
        <w:pPrChange w:id="989" w:author="Fernando Monsalve Gil Fournier" w:date="2018-06-07T11:28:00Z">
          <w:pPr>
            <w:pStyle w:val="Ttulo2"/>
            <w:tabs>
              <w:tab w:val="clear" w:pos="1134"/>
              <w:tab w:val="left" w:pos="4678"/>
            </w:tabs>
            <w:spacing w:after="160" w:line="220" w:lineRule="exact"/>
          </w:pPr>
        </w:pPrChange>
      </w:pPr>
      <w:ins w:id="990" w:author="Fernando Monsalve Gil Fournier" w:date="2018-06-07T11:32:00Z">
        <w:r>
          <w:rPr>
            <w:rFonts w:ascii="Arial" w:hAnsi="Arial"/>
            <w:sz w:val="18"/>
            <w:szCs w:val="18"/>
          </w:rPr>
          <w:tab/>
        </w:r>
        <w:r>
          <w:rPr>
            <w:rFonts w:ascii="Arial" w:hAnsi="Arial"/>
            <w:sz w:val="18"/>
            <w:szCs w:val="18"/>
          </w:rPr>
          <w:tab/>
        </w:r>
        <w:r>
          <w:rPr>
            <w:rFonts w:ascii="Arial" w:hAnsi="Arial"/>
            <w:sz w:val="18"/>
            <w:szCs w:val="18"/>
          </w:rPr>
          <w:tab/>
        </w:r>
        <w:r>
          <w:rPr>
            <w:rFonts w:ascii="Arial" w:hAnsi="Arial"/>
            <w:sz w:val="18"/>
            <w:szCs w:val="18"/>
          </w:rPr>
          <w:tab/>
        </w:r>
      </w:ins>
      <w:r>
        <w:rPr>
          <w:rFonts w:ascii="Arial" w:hAnsi="Arial"/>
          <w:sz w:val="18"/>
          <w:szCs w:val="18"/>
          <w:rPrChange w:id="991" w:author="Fernando Monsalve Gil Fournier" w:date="2018-06-04T14:08:00Z">
            <w:rPr>
              <w:rFonts w:ascii="Arial" w:hAnsi="Arial"/>
              <w:sz w:val="20"/>
            </w:rPr>
          </w:rPrChange>
        </w:rPr>
        <w:t>Firma</w:t>
      </w:r>
      <w:ins w:id="992" w:author="sfernandez" w:date="2006-02-22T18:27:00Z">
        <w:r>
          <w:rPr>
            <w:rFonts w:ascii="Arial" w:hAnsi="Arial"/>
            <w:sz w:val="18"/>
            <w:szCs w:val="18"/>
            <w:rPrChange w:id="993" w:author="Fernando Monsalve Gil Fournier" w:date="2018-06-04T14:08:00Z">
              <w:rPr>
                <w:rFonts w:ascii="Arial" w:hAnsi="Arial"/>
                <w:sz w:val="20"/>
              </w:rPr>
            </w:rPrChange>
          </w:rPr>
          <w:t xml:space="preserve"> del donante</w:t>
        </w:r>
      </w:ins>
      <w:ins w:id="994" w:author="Fernando Monsalve Gil Fournier" w:date="2018-06-04T14:10:00Z">
        <w:r>
          <w:rPr>
            <w:rFonts w:ascii="Arial" w:hAnsi="Arial"/>
            <w:sz w:val="18"/>
            <w:szCs w:val="18"/>
          </w:rPr>
          <w:t>:</w:t>
        </w:r>
      </w:ins>
    </w:p>
    <w:p w:rsidR="002D1D6C" w:rsidRDefault="002D1D6C">
      <w:pPr>
        <w:tabs>
          <w:tab w:val="right" w:pos="397"/>
          <w:tab w:val="right" w:pos="2410"/>
          <w:tab w:val="left" w:pos="2495"/>
          <w:tab w:val="right" w:leader="dot" w:pos="9214"/>
        </w:tabs>
        <w:spacing w:line="260" w:lineRule="exact"/>
        <w:rPr>
          <w:del w:id="995" w:author="Fernando Monsalve" w:date="2005-10-25T10:22:00Z"/>
          <w:rFonts w:ascii="Arial" w:hAnsi="Arial"/>
        </w:rPr>
      </w:pPr>
    </w:p>
    <w:p w:rsidR="002D1D6C" w:rsidRDefault="002D1D6C">
      <w:pPr>
        <w:pStyle w:val="Encabezado"/>
        <w:tabs>
          <w:tab w:val="clear" w:pos="4252"/>
          <w:tab w:val="clear" w:pos="8504"/>
        </w:tabs>
        <w:spacing w:line="260" w:lineRule="exact"/>
        <w:rPr>
          <w:del w:id="996" w:author="Fernando Monsalve" w:date="2008-07-08T09:35:00Z"/>
          <w:rFonts w:ascii="Arial" w:hAnsi="Arial"/>
          <w:lang w:val="es-ES"/>
        </w:rPr>
      </w:pPr>
    </w:p>
    <w:p w:rsidR="002D1D6C" w:rsidRDefault="002D1D6C">
      <w:pPr>
        <w:tabs>
          <w:tab w:val="right" w:pos="397"/>
          <w:tab w:val="right" w:pos="2410"/>
          <w:tab w:val="left" w:pos="2495"/>
          <w:tab w:val="right" w:leader="dot" w:pos="9214"/>
        </w:tabs>
        <w:spacing w:line="260" w:lineRule="exact"/>
        <w:rPr>
          <w:rFonts w:ascii="Arial" w:hAnsi="Arial"/>
        </w:rPr>
      </w:pPr>
    </w:p>
    <w:p w:rsidR="002D1D6C" w:rsidRDefault="00707502">
      <w:pPr>
        <w:pStyle w:val="Ttulo1"/>
        <w:jc w:val="left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DATOS DE LA DONACIÓN</w:t>
      </w:r>
    </w:p>
    <w:p w:rsidR="002D1D6C" w:rsidRPr="002D1D6C" w:rsidRDefault="00707502">
      <w:pPr>
        <w:tabs>
          <w:tab w:val="right" w:pos="1985"/>
          <w:tab w:val="left" w:pos="2127"/>
        </w:tabs>
        <w:rPr>
          <w:rFonts w:ascii="Arial" w:hAnsi="Arial"/>
          <w:sz w:val="8"/>
          <w:szCs w:val="8"/>
          <w:u w:val="single"/>
          <w:rPrChange w:id="997" w:author="Fernando Monsalve Gil Fournier" w:date="2018-06-12T13:03:00Z">
            <w:rPr>
              <w:sz w:val="24"/>
            </w:rPr>
          </w:rPrChange>
        </w:rPr>
      </w:pPr>
      <w:del w:id="998" w:author="Fernando Monsalve Gil Fournier" w:date="2018-06-12T13:02:00Z">
        <w:r>
          <w:rPr>
            <w:rFonts w:ascii="Arial" w:hAnsi="Arial"/>
            <w:sz w:val="8"/>
            <w:szCs w:val="8"/>
            <w:u w:val="single"/>
            <w:rPrChange w:id="999" w:author="Fernando Monsalve Gil Fournier" w:date="2018-06-12T13:03:00Z">
              <w:rPr>
                <w:sz w:val="24"/>
              </w:rPr>
            </w:rPrChange>
          </w:rPr>
          <w:tab/>
        </w:r>
      </w:del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PrChange w:id="1000" w:author="Fernando Monsalve Gil Fournier" w:date="2018-06-12T13:04:00Z"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54"/>
        <w:gridCol w:w="1134"/>
        <w:gridCol w:w="283"/>
        <w:gridCol w:w="142"/>
        <w:gridCol w:w="567"/>
        <w:gridCol w:w="1134"/>
        <w:gridCol w:w="425"/>
        <w:gridCol w:w="851"/>
        <w:gridCol w:w="35"/>
        <w:gridCol w:w="248"/>
        <w:gridCol w:w="142"/>
        <w:gridCol w:w="425"/>
        <w:gridCol w:w="426"/>
        <w:gridCol w:w="992"/>
        <w:gridCol w:w="142"/>
        <w:gridCol w:w="283"/>
        <w:gridCol w:w="567"/>
        <w:gridCol w:w="284"/>
        <w:gridCol w:w="1417"/>
        <w:tblGridChange w:id="1001">
          <w:tblGrid>
            <w:gridCol w:w="1488"/>
            <w:gridCol w:w="283"/>
            <w:gridCol w:w="142"/>
            <w:gridCol w:w="1134"/>
            <w:gridCol w:w="354"/>
            <w:gridCol w:w="213"/>
            <w:gridCol w:w="284"/>
            <w:gridCol w:w="141"/>
            <w:gridCol w:w="851"/>
            <w:gridCol w:w="35"/>
            <w:gridCol w:w="248"/>
            <w:gridCol w:w="284"/>
            <w:gridCol w:w="142"/>
            <w:gridCol w:w="1275"/>
            <w:gridCol w:w="284"/>
            <w:gridCol w:w="142"/>
            <w:gridCol w:w="283"/>
            <w:gridCol w:w="851"/>
            <w:gridCol w:w="1417"/>
          </w:tblGrid>
        </w:tblGridChange>
      </w:tblGrid>
      <w:tr w:rsidR="002D1D6C" w:rsidTr="002D1D6C">
        <w:trPr>
          <w:cantSplit/>
          <w:trHeight w:hRule="exact" w:val="430"/>
          <w:del w:id="1002" w:author="Fernando Monsalve Gil Fournier" w:date="2018-06-01T14:54:00Z"/>
          <w:trPrChange w:id="1003" w:author="Fernando Monsalve Gil Fournier" w:date="2018-06-12T13:04:00Z">
            <w:trPr>
              <w:cantSplit/>
              <w:trHeight w:hRule="exact" w:val="260"/>
            </w:trPr>
          </w:trPrChange>
        </w:trPr>
        <w:tc>
          <w:tcPr>
            <w:tcW w:w="4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1004" w:author="Fernando Monsalve Gil Fournier" w:date="2018-06-12T13:04:00Z">
              <w:tcPr>
                <w:tcW w:w="4925" w:type="dxa"/>
                <w:gridSpan w:val="10"/>
                <w:vAlign w:val="center"/>
              </w:tcPr>
            </w:tcPrChange>
          </w:tcPr>
          <w:p w:rsidR="002D1D6C" w:rsidRDefault="00707502">
            <w:pPr>
              <w:pStyle w:val="Ttulo1"/>
              <w:jc w:val="left"/>
              <w:rPr>
                <w:del w:id="1005" w:author="Fernando Monsalve Gil Fournier" w:date="2018-06-01T14:54:00Z"/>
                <w:rFonts w:ascii="Arial" w:hAnsi="Arial"/>
                <w:sz w:val="20"/>
                <w:u w:val="single"/>
              </w:rPr>
            </w:pPr>
            <w:del w:id="1006" w:author="Fernando Monsalve Gil Fournier" w:date="2018-06-01T14:54:00Z">
              <w:r>
                <w:rPr>
                  <w:rFonts w:ascii="Arial" w:hAnsi="Arial"/>
                  <w:sz w:val="20"/>
                  <w:u w:val="single"/>
                </w:rPr>
                <w:delText>SELECCIÓN</w:delText>
              </w:r>
            </w:del>
          </w:p>
        </w:tc>
        <w:tc>
          <w:tcPr>
            <w:tcW w:w="492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07" w:author="Fernando Monsalve Gil Fournier" w:date="2018-06-12T13:04:00Z">
              <w:tcPr>
                <w:tcW w:w="4926" w:type="dxa"/>
                <w:gridSpan w:val="9"/>
                <w:vAlign w:val="center"/>
              </w:tcPr>
            </w:tcPrChange>
          </w:tcPr>
          <w:p w:rsidR="002D1D6C" w:rsidRDefault="002D1D6C">
            <w:pPr>
              <w:pStyle w:val="Ttulo1"/>
              <w:jc w:val="left"/>
              <w:rPr>
                <w:del w:id="1008" w:author="Fernando Monsalve Gil Fournier" w:date="2018-06-01T14:54:00Z"/>
                <w:rFonts w:ascii="Arial" w:hAnsi="Arial"/>
                <w:sz w:val="20"/>
                <w:u w:val="single"/>
              </w:rPr>
            </w:pPr>
          </w:p>
        </w:tc>
      </w:tr>
      <w:tr w:rsidR="002D1D6C" w:rsidTr="002D1D6C">
        <w:trPr>
          <w:cantSplit/>
          <w:trHeight w:hRule="exact" w:val="454"/>
          <w:trPrChange w:id="1009" w:author="Fernando Monsalve Gil Fournier" w:date="2018-06-12T13:07:00Z">
            <w:trPr>
              <w:cantSplit/>
              <w:trHeight w:hRule="exact" w:val="520"/>
            </w:trPr>
          </w:trPrChange>
        </w:trPr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  <w:tcPrChange w:id="1010" w:author="Fernando Monsalve Gil Fournier" w:date="2018-06-12T13:07:00Z">
              <w:tcPr>
                <w:tcW w:w="1771" w:type="dxa"/>
                <w:gridSpan w:val="2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jc w:val="right"/>
              <w:rPr>
                <w:rFonts w:ascii="Microstile" w:hAnsi="Microstile"/>
                <w:sz w:val="22"/>
              </w:rPr>
            </w:pPr>
            <w:r>
              <w:rPr>
                <w:rFonts w:ascii="Arial" w:hAnsi="Arial"/>
              </w:rPr>
              <w:t>Lugar extracción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vAlign w:val="bottom"/>
            <w:tcPrChange w:id="1011" w:author="Fernando Monsalve Gil Fournier" w:date="2018-06-12T13:07:00Z">
              <w:tcPr>
                <w:tcW w:w="2268" w:type="dxa"/>
                <w:gridSpan w:val="6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rPr>
                <w:rFonts w:ascii="Microstile" w:hAnsi="Microstile"/>
                <w:sz w:val="22"/>
              </w:rPr>
            </w:pPr>
            <w:r>
              <w:rPr>
                <w:rFonts w:ascii="Microstile" w:hAnsi="Microstile"/>
                <w:sz w:val="16"/>
              </w:rPr>
              <w:t>……….…………………………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bottom"/>
            <w:tcPrChange w:id="1012" w:author="Fernando Monsalve Gil Fournier" w:date="2018-06-12T13:07:00Z">
              <w:tcPr>
                <w:tcW w:w="1134" w:type="dxa"/>
                <w:gridSpan w:val="3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Peso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  <w:vAlign w:val="bottom"/>
            <w:tcPrChange w:id="1013" w:author="Fernando Monsalve Gil Fournier" w:date="2018-06-12T13:07:00Z">
              <w:tcPr>
                <w:tcW w:w="1985" w:type="dxa"/>
                <w:gridSpan w:val="4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rPr>
                <w:rFonts w:ascii="Microstile" w:hAnsi="Microstile"/>
                <w:sz w:val="16"/>
              </w:rPr>
            </w:pPr>
            <w:r>
              <w:rPr>
                <w:rFonts w:ascii="Microstile" w:hAnsi="Microstile"/>
                <w:sz w:val="16"/>
              </w:rPr>
              <w:t>…………………………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  <w:vAlign w:val="bottom"/>
            <w:tcPrChange w:id="1014" w:author="Fernando Monsalve Gil Fournier" w:date="2018-06-12T13:07:00Z">
              <w:tcPr>
                <w:tcW w:w="1276" w:type="dxa"/>
                <w:gridSpan w:val="3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Hb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bottom"/>
            <w:tcPrChange w:id="1015" w:author="Fernando Monsalve Gil Fournier" w:date="2018-06-12T13:07:00Z">
              <w:tcPr>
                <w:tcW w:w="1417" w:type="dxa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rPr>
                <w:rFonts w:ascii="Microstile" w:hAnsi="Microstile"/>
                <w:sz w:val="16"/>
              </w:rPr>
            </w:pPr>
            <w:r>
              <w:rPr>
                <w:rFonts w:ascii="Microstile" w:hAnsi="Microstile"/>
                <w:sz w:val="16"/>
              </w:rPr>
              <w:t>…………………</w:t>
            </w:r>
          </w:p>
        </w:tc>
      </w:tr>
      <w:tr w:rsidR="002D1D6C" w:rsidTr="002D1D6C">
        <w:trPr>
          <w:cantSplit/>
          <w:trHeight w:hRule="exact" w:val="454"/>
          <w:trPrChange w:id="1016" w:author="Fernando Monsalve Gil Fournier" w:date="2018-06-12T13:07:00Z">
            <w:trPr>
              <w:cantSplit/>
              <w:trHeight w:hRule="exact" w:val="520"/>
            </w:trPr>
          </w:trPrChange>
        </w:trPr>
        <w:tc>
          <w:tcPr>
            <w:tcW w:w="1771" w:type="dxa"/>
            <w:gridSpan w:val="3"/>
            <w:tcBorders>
              <w:left w:val="single" w:sz="4" w:space="0" w:color="auto"/>
            </w:tcBorders>
            <w:vAlign w:val="bottom"/>
            <w:tcPrChange w:id="1017" w:author="Fernando Monsalve Gil Fournier" w:date="2018-06-12T13:07:00Z">
              <w:tcPr>
                <w:tcW w:w="1771" w:type="dxa"/>
                <w:gridSpan w:val="2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Fecha extracción</w:t>
            </w:r>
          </w:p>
        </w:tc>
        <w:tc>
          <w:tcPr>
            <w:tcW w:w="2268" w:type="dxa"/>
            <w:gridSpan w:val="4"/>
            <w:vAlign w:val="bottom"/>
            <w:tcPrChange w:id="1018" w:author="Fernando Monsalve Gil Fournier" w:date="2018-06-12T13:07:00Z">
              <w:tcPr>
                <w:tcW w:w="2268" w:type="dxa"/>
                <w:gridSpan w:val="6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rPr>
                <w:rFonts w:ascii="Microstile" w:hAnsi="Microstile"/>
                <w:sz w:val="16"/>
              </w:rPr>
            </w:pPr>
            <w:r>
              <w:rPr>
                <w:rFonts w:ascii="Microstile" w:hAnsi="Microstile"/>
                <w:sz w:val="16"/>
              </w:rPr>
              <w:t>…………………………………</w:t>
            </w:r>
          </w:p>
        </w:tc>
        <w:tc>
          <w:tcPr>
            <w:tcW w:w="1134" w:type="dxa"/>
            <w:gridSpan w:val="3"/>
            <w:vAlign w:val="bottom"/>
            <w:tcPrChange w:id="1019" w:author="Fernando Monsalve Gil Fournier" w:date="2018-06-12T13:07:00Z">
              <w:tcPr>
                <w:tcW w:w="1134" w:type="dxa"/>
                <w:gridSpan w:val="3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T. arterial</w:t>
            </w:r>
          </w:p>
        </w:tc>
        <w:tc>
          <w:tcPr>
            <w:tcW w:w="1985" w:type="dxa"/>
            <w:gridSpan w:val="4"/>
            <w:vAlign w:val="bottom"/>
            <w:tcPrChange w:id="1020" w:author="Fernando Monsalve Gil Fournier" w:date="2018-06-12T13:07:00Z">
              <w:tcPr>
                <w:tcW w:w="1985" w:type="dxa"/>
                <w:gridSpan w:val="4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rPr>
                <w:rFonts w:ascii="Microstile" w:hAnsi="Microstile"/>
                <w:sz w:val="16"/>
              </w:rPr>
            </w:pPr>
            <w:r>
              <w:rPr>
                <w:rFonts w:ascii="Microstile" w:hAnsi="Microstile"/>
                <w:sz w:val="16"/>
              </w:rPr>
              <w:t>……………</w:t>
            </w:r>
            <w:r>
              <w:rPr>
                <w:rFonts w:ascii="Microstile" w:hAnsi="Microstile"/>
                <w:sz w:val="24"/>
              </w:rPr>
              <w:t>/</w:t>
            </w:r>
            <w:r>
              <w:rPr>
                <w:rFonts w:ascii="Microstile" w:hAnsi="Microstile"/>
                <w:sz w:val="16"/>
              </w:rPr>
              <w:t>…………..</w:t>
            </w:r>
          </w:p>
        </w:tc>
        <w:tc>
          <w:tcPr>
            <w:tcW w:w="1276" w:type="dxa"/>
            <w:gridSpan w:val="4"/>
            <w:vAlign w:val="bottom"/>
            <w:tcPrChange w:id="1021" w:author="Fernando Monsalve Gil Fournier" w:date="2018-06-12T13:07:00Z">
              <w:tcPr>
                <w:tcW w:w="1276" w:type="dxa"/>
                <w:gridSpan w:val="3"/>
                <w:vAlign w:val="center"/>
              </w:tcPr>
            </w:tcPrChange>
          </w:tcPr>
          <w:p w:rsidR="002D1D6C" w:rsidRDefault="002D1D6C">
            <w:pPr>
              <w:tabs>
                <w:tab w:val="right" w:pos="1985"/>
                <w:tab w:val="left" w:pos="2127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  <w:tcPrChange w:id="1022" w:author="Fernando Monsalve Gil Fournier" w:date="2018-06-12T13:07:00Z">
              <w:tcPr>
                <w:tcW w:w="1417" w:type="dxa"/>
                <w:vAlign w:val="center"/>
              </w:tcPr>
            </w:tcPrChange>
          </w:tcPr>
          <w:p w:rsidR="002D1D6C" w:rsidRDefault="002D1D6C">
            <w:pPr>
              <w:tabs>
                <w:tab w:val="right" w:pos="1985"/>
                <w:tab w:val="left" w:pos="2127"/>
              </w:tabs>
              <w:rPr>
                <w:rFonts w:ascii="Microstile" w:hAnsi="Microstile"/>
                <w:sz w:val="16"/>
              </w:rPr>
            </w:pPr>
          </w:p>
        </w:tc>
      </w:tr>
      <w:tr w:rsidR="002D1D6C" w:rsidTr="002D1D6C">
        <w:trPr>
          <w:cantSplit/>
          <w:trHeight w:hRule="exact" w:val="454"/>
          <w:trPrChange w:id="1023" w:author="Fernando Monsalve Gil Fournier" w:date="2018-06-12T13:07:00Z">
            <w:trPr>
              <w:cantSplit/>
              <w:trHeight w:hRule="exact" w:val="520"/>
            </w:trPr>
          </w:trPrChange>
        </w:trPr>
        <w:tc>
          <w:tcPr>
            <w:tcW w:w="1771" w:type="dxa"/>
            <w:gridSpan w:val="3"/>
            <w:tcBorders>
              <w:left w:val="single" w:sz="4" w:space="0" w:color="auto"/>
            </w:tcBorders>
            <w:vAlign w:val="bottom"/>
            <w:tcPrChange w:id="1024" w:author="Fernando Monsalve Gil Fournier" w:date="2018-06-12T13:07:00Z">
              <w:tcPr>
                <w:tcW w:w="1771" w:type="dxa"/>
                <w:gridSpan w:val="2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Hora</w:t>
            </w:r>
          </w:p>
        </w:tc>
        <w:tc>
          <w:tcPr>
            <w:tcW w:w="2268" w:type="dxa"/>
            <w:gridSpan w:val="4"/>
            <w:vAlign w:val="bottom"/>
            <w:tcPrChange w:id="1025" w:author="Fernando Monsalve Gil Fournier" w:date="2018-06-12T13:07:00Z">
              <w:tcPr>
                <w:tcW w:w="2268" w:type="dxa"/>
                <w:gridSpan w:val="6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rPr>
                <w:rFonts w:ascii="Microstile" w:hAnsi="Microstile"/>
                <w:sz w:val="16"/>
              </w:rPr>
            </w:pPr>
            <w:r>
              <w:rPr>
                <w:rFonts w:ascii="Microstile" w:hAnsi="Microstile"/>
                <w:sz w:val="16"/>
              </w:rPr>
              <w:t>…………………………………</w:t>
            </w:r>
          </w:p>
        </w:tc>
        <w:tc>
          <w:tcPr>
            <w:tcW w:w="1134" w:type="dxa"/>
            <w:gridSpan w:val="3"/>
            <w:vAlign w:val="bottom"/>
            <w:tcPrChange w:id="1026" w:author="Fernando Monsalve Gil Fournier" w:date="2018-06-12T13:07:00Z">
              <w:tcPr>
                <w:tcW w:w="1134" w:type="dxa"/>
                <w:gridSpan w:val="3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Pulso </w:t>
            </w:r>
          </w:p>
        </w:tc>
        <w:tc>
          <w:tcPr>
            <w:tcW w:w="1985" w:type="dxa"/>
            <w:gridSpan w:val="4"/>
            <w:vAlign w:val="bottom"/>
            <w:tcPrChange w:id="1027" w:author="Fernando Monsalve Gil Fournier" w:date="2018-06-12T13:07:00Z">
              <w:tcPr>
                <w:tcW w:w="1701" w:type="dxa"/>
                <w:gridSpan w:val="3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rPr>
                <w:rFonts w:ascii="Microstile" w:hAnsi="Microstile"/>
                <w:sz w:val="16"/>
              </w:rPr>
            </w:pPr>
            <w:ins w:id="1028" w:author="fmonsalveg" w:date="2015-12-10T12:57:00Z">
              <w:r>
                <w:rPr>
                  <w:rFonts w:ascii="Microstile" w:hAnsi="Microstile"/>
                  <w:sz w:val="16"/>
                </w:rPr>
                <w:t>…………………………</w:t>
              </w:r>
            </w:ins>
            <w:del w:id="1029" w:author="fmonsalveg" w:date="2015-12-10T12:57:00Z">
              <w:r>
                <w:rPr>
                  <w:rFonts w:ascii="Microstile" w:hAnsi="Microstile"/>
                  <w:sz w:val="16"/>
                </w:rPr>
                <w:delText>……………………</w:delText>
              </w:r>
            </w:del>
          </w:p>
        </w:tc>
        <w:tc>
          <w:tcPr>
            <w:tcW w:w="1276" w:type="dxa"/>
            <w:gridSpan w:val="4"/>
            <w:vAlign w:val="bottom"/>
            <w:tcPrChange w:id="1030" w:author="Fernando Monsalve Gil Fournier" w:date="2018-06-12T13:07:00Z">
              <w:tcPr>
                <w:tcW w:w="1560" w:type="dxa"/>
                <w:gridSpan w:val="4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rPrChange w:id="1031" w:author="fmonsalveg" w:date="2015-12-10T12:56:00Z">
                  <w:rPr>
                    <w:rFonts w:ascii="Arial" w:hAnsi="Arial"/>
                  </w:rPr>
                </w:rPrChange>
              </w:rPr>
              <w:t>Apto</w:t>
            </w:r>
            <w:del w:id="1032" w:author="fmonsalveg" w:date="2015-12-10T12:56:00Z">
              <w:r>
                <w:rPr>
                  <w:rFonts w:ascii="Arial" w:hAnsi="Arial"/>
                </w:rPr>
                <w:delText xml:space="preserve"> donación</w:delText>
              </w:r>
            </w:del>
            <w:r>
              <w:rPr>
                <w:rFonts w:ascii="Arial" w:hAnsi="Arial"/>
              </w:rPr>
              <w:t>: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  <w:tcPrChange w:id="1033" w:author="Fernando Monsalve Gil Fournier" w:date="2018-06-12T13:07:00Z">
              <w:tcPr>
                <w:tcW w:w="1417" w:type="dxa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rPr>
                <w:rFonts w:ascii="Microstile" w:hAnsi="Microstile"/>
                <w:sz w:val="16"/>
              </w:rPr>
            </w:pPr>
            <w:ins w:id="1034" w:author="Fernando Monsalve Gil Fournier" w:date="2018-01-08T12:52:00Z">
              <w:r>
                <w:rPr>
                  <w:rFonts w:ascii="Arial" w:hAnsi="Arial"/>
                  <w:noProof/>
                  <w:sz w:val="22"/>
                  <w:u w:val="single"/>
                  <w:rPrChange w:id="1035" w:author="Unknown">
                    <w:rPr>
                      <w:noProof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674112" behindDoc="0" locked="0" layoutInCell="1" allowOverlap="1">
                        <wp:simplePos x="0" y="0"/>
                        <wp:positionH relativeFrom="column">
                          <wp:posOffset>361315</wp:posOffset>
                        </wp:positionH>
                        <wp:positionV relativeFrom="paragraph">
                          <wp:posOffset>-13970</wp:posOffset>
                        </wp:positionV>
                        <wp:extent cx="95250" cy="123825"/>
                        <wp:effectExtent l="0" t="0" r="19050" b="28575"/>
                        <wp:wrapNone/>
                        <wp:docPr id="21" name="Rectángulo 2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95250" cy="123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71F4F374" id="Rectángulo 21" o:spid="_x0000_s1026" style="position:absolute;margin-left:28.45pt;margin-top:-1.1pt;width:7.5pt;height: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" fillcolor="window" strokecolor="windowText" strokeweight=".5pt"/>
                    </w:pict>
                  </mc:Fallback>
                </mc:AlternateContent>
              </w:r>
              <w:r>
                <w:rPr>
                  <w:rFonts w:ascii="Arial" w:hAnsi="Arial"/>
                  <w:noProof/>
                  <w:sz w:val="22"/>
                  <w:u w:val="single"/>
                  <w:rPrChange w:id="1036" w:author="Unknown">
                    <w:rPr>
                      <w:noProof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676160" behindDoc="0" locked="0" layoutInCell="1" allowOverlap="1">
                        <wp:simplePos x="0" y="0"/>
                        <wp:positionH relativeFrom="column">
                          <wp:posOffset>-27940</wp:posOffset>
                        </wp:positionH>
                        <wp:positionV relativeFrom="paragraph">
                          <wp:posOffset>-8890</wp:posOffset>
                        </wp:positionV>
                        <wp:extent cx="95250" cy="123825"/>
                        <wp:effectExtent l="0" t="0" r="19050" b="28575"/>
                        <wp:wrapNone/>
                        <wp:docPr id="22" name="Rectángulo 2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95250" cy="123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3431928A" id="Rectángulo 22" o:spid="_x0000_s1026" style="position:absolute;margin-left:-2.2pt;margin-top:-.7pt;width:7.5pt;height:9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" fillcolor="window" strokecolor="windowText" strokeweight=".5pt"/>
                    </w:pict>
                  </mc:Fallback>
                </mc:AlternateContent>
              </w:r>
            </w:ins>
            <w:del w:id="1037" w:author="Fernando Monsalve Gil Fournier" w:date="2018-01-08T12:52:00Z">
              <w:r>
                <w:rPr>
                  <w:rFonts w:ascii="Arial" w:hAnsi="Arial"/>
                  <w:sz w:val="28"/>
                </w:rPr>
                <w:sym w:font="Desdemona" w:char="0081"/>
              </w:r>
            </w:del>
            <w:r>
              <w:rPr>
                <w:rFonts w:ascii="Microstile" w:hAnsi="Microstile"/>
                <w:sz w:val="22"/>
              </w:rPr>
              <w:t xml:space="preserve"> </w:t>
            </w:r>
            <w:ins w:id="1038" w:author="Fernando Monsalve Gil Fournier" w:date="2018-01-08T12:52:00Z">
              <w:r>
                <w:rPr>
                  <w:rFonts w:ascii="Microstile" w:hAnsi="Microstile"/>
                  <w:sz w:val="22"/>
                </w:rPr>
                <w:t xml:space="preserve"> </w:t>
              </w:r>
            </w:ins>
            <w:ins w:id="1039" w:author="Fernando Monsalve Gil Fournier" w:date="2018-01-08T12:53:00Z">
              <w:r>
                <w:rPr>
                  <w:rFonts w:ascii="Microstile" w:hAnsi="Microstile"/>
                  <w:sz w:val="22"/>
                </w:rPr>
                <w:t xml:space="preserve"> </w:t>
              </w:r>
            </w:ins>
            <w:r>
              <w:rPr>
                <w:rFonts w:ascii="Arial" w:hAnsi="Arial"/>
              </w:rPr>
              <w:t>Sí</w:t>
            </w:r>
            <w:r>
              <w:rPr>
                <w:rFonts w:ascii="Microstile" w:hAnsi="Microstile"/>
                <w:sz w:val="22"/>
              </w:rPr>
              <w:t xml:space="preserve">    </w:t>
            </w:r>
            <w:del w:id="1040" w:author="Fernando Monsalve Gil Fournier" w:date="2018-01-08T12:53:00Z">
              <w:r>
                <w:rPr>
                  <w:rFonts w:ascii="Arial" w:hAnsi="Arial"/>
                  <w:sz w:val="28"/>
                </w:rPr>
                <w:sym w:font="Desdemona" w:char="0081"/>
              </w:r>
            </w:del>
            <w:ins w:id="1041" w:author="Fernando Monsalve Gil Fournier" w:date="2018-01-08T12:52:00Z">
              <w:r>
                <w:rPr>
                  <w:rFonts w:ascii="Microstile" w:hAnsi="Microstile"/>
                  <w:sz w:val="22"/>
                </w:rPr>
                <w:t xml:space="preserve">  </w:t>
              </w:r>
            </w:ins>
            <w:r>
              <w:rPr>
                <w:rFonts w:ascii="Microstile" w:hAnsi="Microstile"/>
                <w:sz w:val="22"/>
              </w:rPr>
              <w:t xml:space="preserve"> </w:t>
            </w:r>
            <w:r>
              <w:rPr>
                <w:rFonts w:ascii="Arial" w:hAnsi="Arial"/>
              </w:rPr>
              <w:t>No</w:t>
            </w:r>
          </w:p>
        </w:tc>
      </w:tr>
      <w:tr w:rsidR="002D1D6C" w:rsidTr="002D1D6C">
        <w:trPr>
          <w:cantSplit/>
          <w:trHeight w:hRule="exact" w:val="454"/>
          <w:trPrChange w:id="1042" w:author="Fernando Monsalve Gil Fournier" w:date="2018-06-12T13:07:00Z">
            <w:trPr>
              <w:cantSplit/>
              <w:trHeight w:hRule="exact" w:val="520"/>
            </w:trPr>
          </w:trPrChange>
        </w:trPr>
        <w:tc>
          <w:tcPr>
            <w:tcW w:w="9851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bottom"/>
            <w:tcPrChange w:id="1043" w:author="Fernando Monsalve Gil Fournier" w:date="2018-06-12T13:07:00Z">
              <w:tcPr>
                <w:tcW w:w="9851" w:type="dxa"/>
                <w:gridSpan w:val="19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rPr>
                <w:del w:id="1044" w:author="fmonsalveg" w:date="2012-11-16T11:30:00Z"/>
                <w:rFonts w:ascii="Microstile" w:hAnsi="Microstile"/>
                <w:sz w:val="16"/>
              </w:rPr>
            </w:pPr>
            <w:r>
              <w:rPr>
                <w:rFonts w:ascii="Arial" w:hAnsi="Arial"/>
              </w:rPr>
              <w:t>Motivo de exclusión</w:t>
            </w:r>
            <w:r>
              <w:rPr>
                <w:sz w:val="22"/>
              </w:rPr>
              <w:t xml:space="preserve"> </w:t>
            </w:r>
            <w:r>
              <w:rPr>
                <w:rFonts w:ascii="Microstile" w:hAnsi="Microstile"/>
                <w:sz w:val="16"/>
              </w:rPr>
              <w:t>……………</w:t>
            </w:r>
            <w:del w:id="1045" w:author="fmonsalveg" w:date="2012-11-16T11:41:00Z">
              <w:r>
                <w:rPr>
                  <w:rFonts w:ascii="Microstile" w:hAnsi="Microstile"/>
                  <w:sz w:val="24"/>
                </w:rPr>
                <w:delText>-</w:delText>
              </w:r>
            </w:del>
            <w:r>
              <w:rPr>
                <w:rFonts w:ascii="Microstile" w:hAnsi="Microstile"/>
                <w:sz w:val="16"/>
              </w:rPr>
              <w:t>…………………………………………</w:t>
            </w:r>
            <w:del w:id="1046" w:author="fmonsalveg" w:date="2012-11-16T11:30:00Z">
              <w:r>
                <w:rPr>
                  <w:rFonts w:ascii="Microstile" w:hAnsi="Microstile"/>
                  <w:sz w:val="16"/>
                </w:rPr>
                <w:delText>……</w:delText>
              </w:r>
            </w:del>
            <w:r>
              <w:rPr>
                <w:rFonts w:ascii="Microstile" w:hAnsi="Microstile"/>
                <w:sz w:val="16"/>
              </w:rPr>
              <w:t>……</w:t>
            </w:r>
            <w:del w:id="1047" w:author="fmonsalveg" w:date="2012-11-16T11:42:00Z">
              <w:r>
                <w:rPr>
                  <w:rFonts w:ascii="Microstile" w:hAnsi="Microstile"/>
                  <w:sz w:val="16"/>
                </w:rPr>
                <w:delText>…</w:delText>
              </w:r>
            </w:del>
            <w:r>
              <w:rPr>
                <w:rFonts w:ascii="Microstile" w:hAnsi="Microstile"/>
                <w:sz w:val="16"/>
              </w:rPr>
              <w:t>…………</w:t>
            </w:r>
            <w:ins w:id="1048" w:author="fmonsalveg" w:date="2012-11-16T11:30:00Z">
              <w:r>
                <w:rPr>
                  <w:rFonts w:ascii="Microstile" w:hAnsi="Microstile"/>
                  <w:sz w:val="16"/>
                </w:rPr>
                <w:t>..</w:t>
              </w:r>
            </w:ins>
            <w:r>
              <w:rPr>
                <w:rFonts w:ascii="Microstile" w:hAnsi="Microstile"/>
                <w:sz w:val="16"/>
              </w:rPr>
              <w:t>……………</w:t>
            </w:r>
            <w:ins w:id="1049" w:author="fmonsalveg" w:date="2012-11-16T11:30:00Z">
              <w:r>
                <w:rPr>
                  <w:rFonts w:ascii="Microstile" w:hAnsi="Microstile"/>
                  <w:sz w:val="16"/>
                </w:rPr>
                <w:t xml:space="preserve"> </w:t>
              </w:r>
            </w:ins>
          </w:p>
          <w:p w:rsidR="002D1D6C" w:rsidRDefault="00707502">
            <w:pPr>
              <w:tabs>
                <w:tab w:val="right" w:pos="1985"/>
                <w:tab w:val="left" w:pos="2127"/>
              </w:tabs>
              <w:rPr>
                <w:del w:id="1050" w:author="fmonsalveg" w:date="2012-11-16T11:30:00Z"/>
                <w:rFonts w:ascii="Arial" w:hAnsi="Arial"/>
              </w:rPr>
              <w:pPrChange w:id="1051" w:author="fmonsalveg" w:date="2012-11-16T11:30:00Z">
                <w:pPr>
                  <w:tabs>
                    <w:tab w:val="right" w:pos="1985"/>
                    <w:tab w:val="left" w:pos="2127"/>
                  </w:tabs>
                  <w:jc w:val="right"/>
                </w:pPr>
              </w:pPrChange>
            </w:pPr>
            <w:r>
              <w:rPr>
                <w:rFonts w:ascii="Arial" w:hAnsi="Arial"/>
              </w:rPr>
              <w:t>hasta</w:t>
            </w:r>
            <w:ins w:id="1052" w:author="fmonsalveg" w:date="2012-11-16T11:30:00Z">
              <w:r>
                <w:rPr>
                  <w:rFonts w:ascii="Arial" w:hAnsi="Arial"/>
                </w:rPr>
                <w:t xml:space="preserve"> </w:t>
              </w:r>
            </w:ins>
          </w:p>
          <w:p w:rsidR="002D1D6C" w:rsidRDefault="00707502">
            <w:pPr>
              <w:tabs>
                <w:tab w:val="right" w:pos="1985"/>
                <w:tab w:val="left" w:pos="2127"/>
              </w:tabs>
              <w:rPr>
                <w:rFonts w:ascii="Microstile" w:hAnsi="Microstile"/>
                <w:sz w:val="16"/>
              </w:rPr>
            </w:pPr>
            <w:r>
              <w:rPr>
                <w:rFonts w:ascii="Microstile" w:hAnsi="Microstile"/>
                <w:sz w:val="16"/>
              </w:rPr>
              <w:t>…</w:t>
            </w:r>
            <w:ins w:id="1053" w:author="fmonsalveg" w:date="2012-11-16T11:42:00Z">
              <w:r>
                <w:rPr>
                  <w:rFonts w:ascii="Microstile" w:hAnsi="Microstile"/>
                  <w:sz w:val="16"/>
                </w:rPr>
                <w:t>…..</w:t>
              </w:r>
            </w:ins>
            <w:del w:id="1054" w:author="fmonsalveg" w:date="2012-11-16T11:41:00Z">
              <w:r>
                <w:rPr>
                  <w:rFonts w:ascii="Microstile" w:hAnsi="Microstile"/>
                  <w:sz w:val="16"/>
                </w:rPr>
                <w:delText>…</w:delText>
              </w:r>
            </w:del>
            <w:ins w:id="1055" w:author="fmonsalveg" w:date="2012-11-16T11:41:00Z">
              <w:r>
                <w:rPr>
                  <w:rFonts w:ascii="Microstile" w:hAnsi="Microstile"/>
                  <w:sz w:val="16"/>
                </w:rPr>
                <w:t>…</w:t>
              </w:r>
            </w:ins>
            <w:ins w:id="1056" w:author="fmonsalveg" w:date="2012-11-16T11:30:00Z">
              <w:r>
                <w:rPr>
                  <w:rFonts w:ascii="Microstile" w:hAnsi="Microstile"/>
                  <w:sz w:val="16"/>
                </w:rPr>
                <w:t>…………</w:t>
              </w:r>
            </w:ins>
            <w:del w:id="1057" w:author="fmonsalveg" w:date="2012-11-16T11:30:00Z">
              <w:r>
                <w:rPr>
                  <w:rFonts w:ascii="Microstile" w:hAnsi="Microstile"/>
                  <w:sz w:val="16"/>
                </w:rPr>
                <w:delText>…</w:delText>
              </w:r>
            </w:del>
            <w:ins w:id="1058" w:author="fmonsalveg" w:date="2012-11-16T11:30:00Z">
              <w:r>
                <w:rPr>
                  <w:rFonts w:ascii="Microstile" w:hAnsi="Microstile"/>
                  <w:sz w:val="16"/>
                </w:rPr>
                <w:t>..</w:t>
              </w:r>
            </w:ins>
            <w:r>
              <w:rPr>
                <w:rFonts w:ascii="Microstile" w:hAnsi="Microstile"/>
                <w:sz w:val="16"/>
              </w:rPr>
              <w:t>…………</w:t>
            </w:r>
          </w:p>
        </w:tc>
      </w:tr>
      <w:tr w:rsidR="002D1D6C" w:rsidTr="002D1D6C">
        <w:trPr>
          <w:cantSplit/>
          <w:trHeight w:hRule="exact" w:val="454"/>
          <w:trPrChange w:id="1059" w:author="Fernando Monsalve Gil Fournier" w:date="2018-06-12T13:07:00Z">
            <w:trPr>
              <w:cantSplit/>
              <w:trHeight w:hRule="exact" w:val="340"/>
            </w:trPr>
          </w:trPrChange>
        </w:trPr>
        <w:tc>
          <w:tcPr>
            <w:tcW w:w="1913" w:type="dxa"/>
            <w:gridSpan w:val="4"/>
            <w:tcBorders>
              <w:left w:val="single" w:sz="4" w:space="0" w:color="auto"/>
            </w:tcBorders>
            <w:vAlign w:val="bottom"/>
            <w:tcPrChange w:id="1060" w:author="Fernando Monsalve Gil Fournier" w:date="2018-06-12T13:07:00Z">
              <w:tcPr>
                <w:tcW w:w="1913" w:type="dxa"/>
                <w:gridSpan w:val="3"/>
                <w:vAlign w:val="center"/>
              </w:tcPr>
            </w:tcPrChange>
          </w:tcPr>
          <w:p w:rsidR="002D1D6C" w:rsidRDefault="00707502">
            <w:pPr>
              <w:pStyle w:val="Encabezado"/>
              <w:tabs>
                <w:tab w:val="clear" w:pos="4252"/>
                <w:tab w:val="clear" w:pos="8504"/>
                <w:tab w:val="right" w:pos="1985"/>
                <w:tab w:val="left" w:pos="2127"/>
              </w:tabs>
              <w:rPr>
                <w:rFonts w:ascii="Arial" w:hAnsi="Arial"/>
                <w:sz w:val="16"/>
                <w:lang w:val="es-ES"/>
              </w:rPr>
            </w:pPr>
            <w:r>
              <w:rPr>
                <w:rFonts w:ascii="Arial" w:hAnsi="Arial"/>
                <w:lang w:val="es-ES"/>
              </w:rPr>
              <w:t>Tipo de donación:</w:t>
            </w:r>
          </w:p>
        </w:tc>
        <w:tc>
          <w:tcPr>
            <w:tcW w:w="1701" w:type="dxa"/>
            <w:gridSpan w:val="2"/>
            <w:vAlign w:val="bottom"/>
            <w:tcPrChange w:id="1061" w:author="Fernando Monsalve Gil Fournier" w:date="2018-06-12T13:07:00Z">
              <w:tcPr>
                <w:tcW w:w="1488" w:type="dxa"/>
                <w:gridSpan w:val="2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rPr>
                <w:rFonts w:ascii="Microstile" w:hAnsi="Microstile"/>
                <w:sz w:val="16"/>
              </w:rPr>
            </w:pPr>
            <w:ins w:id="1062" w:author="Fernando Monsalve Gil Fournier" w:date="2018-01-08T12:48:00Z">
              <w:r>
                <w:rPr>
                  <w:rFonts w:ascii="Arial" w:hAnsi="Arial"/>
                  <w:noProof/>
                  <w:sz w:val="22"/>
                  <w:u w:val="single"/>
                  <w:rPrChange w:id="1063" w:author="Unknown">
                    <w:rPr>
                      <w:noProof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672064" behindDoc="0" locked="0" layoutInCell="1" allowOverlap="1">
                        <wp:simplePos x="0" y="0"/>
                        <wp:positionH relativeFrom="column">
                          <wp:posOffset>-31750</wp:posOffset>
                        </wp:positionH>
                        <wp:positionV relativeFrom="paragraph">
                          <wp:posOffset>-8890</wp:posOffset>
                        </wp:positionV>
                        <wp:extent cx="95250" cy="123825"/>
                        <wp:effectExtent l="0" t="0" r="19050" b="28575"/>
                        <wp:wrapNone/>
                        <wp:docPr id="20" name="Rectángulo 20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95250" cy="123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700FCF40" id="Rectángulo 20" o:spid="_x0000_s1026" style="position:absolute;margin-left:-2.5pt;margin-top:-.7pt;width:7.5pt;height:9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" fillcolor="window" strokecolor="windowText" strokeweight=".5pt"/>
                    </w:pict>
                  </mc:Fallback>
                </mc:AlternateContent>
              </w:r>
            </w:ins>
            <w:del w:id="1064" w:author="Fernando Monsalve Gil Fournier" w:date="2018-01-08T12:49:00Z">
              <w:r>
                <w:rPr>
                  <w:rFonts w:ascii="Arial" w:hAnsi="Arial"/>
                  <w:sz w:val="28"/>
                </w:rPr>
                <w:sym w:font="Desdemona" w:char="0081"/>
              </w:r>
            </w:del>
            <w:r>
              <w:rPr>
                <w:rFonts w:ascii="Microstile" w:hAnsi="Microstile"/>
                <w:sz w:val="22"/>
              </w:rPr>
              <w:t xml:space="preserve"> </w:t>
            </w:r>
            <w:ins w:id="1065" w:author="Fernando Monsalve Gil Fournier" w:date="2018-01-08T12:49:00Z">
              <w:r>
                <w:rPr>
                  <w:rFonts w:ascii="Microstile" w:hAnsi="Microstile"/>
                  <w:sz w:val="22"/>
                </w:rPr>
                <w:t xml:space="preserve">  </w:t>
              </w:r>
            </w:ins>
            <w:r>
              <w:rPr>
                <w:rFonts w:ascii="Arial" w:hAnsi="Arial"/>
              </w:rPr>
              <w:t>Sangre total</w:t>
            </w:r>
          </w:p>
        </w:tc>
        <w:tc>
          <w:tcPr>
            <w:tcW w:w="2552" w:type="dxa"/>
            <w:gridSpan w:val="7"/>
            <w:vAlign w:val="bottom"/>
            <w:tcPrChange w:id="1066" w:author="Fernando Monsalve Gil Fournier" w:date="2018-06-12T13:07:00Z">
              <w:tcPr>
                <w:tcW w:w="1489" w:type="dxa"/>
                <w:gridSpan w:val="4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rPr>
                <w:rFonts w:ascii="Microstile" w:hAnsi="Microstile"/>
                <w:sz w:val="16"/>
              </w:rPr>
            </w:pPr>
            <w:ins w:id="1067" w:author="Fernando Monsalve Gil Fournier" w:date="2018-01-08T12:48:00Z">
              <w:r>
                <w:rPr>
                  <w:rFonts w:ascii="Arial" w:hAnsi="Arial"/>
                  <w:noProof/>
                  <w:sz w:val="22"/>
                  <w:u w:val="single"/>
                  <w:rPrChange w:id="1068" w:author="Unknown">
                    <w:rPr>
                      <w:noProof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665920" behindDoc="0" locked="0" layoutInCell="1" allowOverlap="1">
                        <wp:simplePos x="0" y="0"/>
                        <wp:positionH relativeFrom="column">
                          <wp:posOffset>-36830</wp:posOffset>
                        </wp:positionH>
                        <wp:positionV relativeFrom="paragraph">
                          <wp:posOffset>-4445</wp:posOffset>
                        </wp:positionV>
                        <wp:extent cx="95250" cy="123825"/>
                        <wp:effectExtent l="0" t="0" r="19050" b="28575"/>
                        <wp:wrapNone/>
                        <wp:docPr id="17" name="Rectángulo 17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95250" cy="123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4BE4EBDF" id="Rectángulo 17" o:spid="_x0000_s1026" style="position:absolute;margin-left:-2.9pt;margin-top:-.35pt;width:7.5pt;height: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" fillcolor="window" strokecolor="windowText" strokeweight=".5pt"/>
                    </w:pict>
                  </mc:Fallback>
                </mc:AlternateContent>
              </w:r>
            </w:ins>
            <w:ins w:id="1069" w:author="fmonsalveg" w:date="2012-11-16T09:22:00Z">
              <w:del w:id="1070" w:author="Fernando Monsalve Gil Fournier" w:date="2018-01-08T12:49:00Z">
                <w:r>
                  <w:rPr>
                    <w:rFonts w:ascii="Arial" w:hAnsi="Arial"/>
                    <w:sz w:val="28"/>
                  </w:rPr>
                  <w:sym w:font="Desdemona" w:char="0081"/>
                </w:r>
              </w:del>
            </w:ins>
            <w:ins w:id="1071" w:author="Fernando Monsalve Gil Fournier" w:date="2018-01-08T12:49:00Z">
              <w:r>
                <w:rPr>
                  <w:rFonts w:ascii="Microstile" w:hAnsi="Microstile"/>
                  <w:sz w:val="22"/>
                </w:rPr>
                <w:t xml:space="preserve">  </w:t>
              </w:r>
            </w:ins>
            <w:ins w:id="1072" w:author="fmonsalveg" w:date="2012-11-16T09:22:00Z">
              <w:r>
                <w:rPr>
                  <w:rFonts w:ascii="Microstile" w:hAnsi="Microstile"/>
                  <w:sz w:val="22"/>
                </w:rPr>
                <w:t xml:space="preserve"> </w:t>
              </w:r>
              <w:r>
                <w:rPr>
                  <w:rFonts w:ascii="Arial" w:hAnsi="Arial"/>
                </w:rPr>
                <w:t>Af. plaquetas+plasma</w:t>
              </w:r>
            </w:ins>
          </w:p>
        </w:tc>
        <w:tc>
          <w:tcPr>
            <w:tcW w:w="1984" w:type="dxa"/>
            <w:gridSpan w:val="4"/>
            <w:vAlign w:val="bottom"/>
            <w:tcPrChange w:id="1073" w:author="Fernando Monsalve Gil Fournier" w:date="2018-06-12T13:07:00Z">
              <w:tcPr>
                <w:tcW w:w="2410" w:type="dxa"/>
                <w:gridSpan w:val="7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rPr>
                <w:rFonts w:ascii="Microstile" w:hAnsi="Microstile"/>
                <w:sz w:val="16"/>
              </w:rPr>
            </w:pPr>
            <w:ins w:id="1074" w:author="Fernando Monsalve Gil Fournier" w:date="2018-01-08T12:48:00Z">
              <w:r>
                <w:rPr>
                  <w:rFonts w:ascii="Arial" w:hAnsi="Arial"/>
                  <w:noProof/>
                  <w:sz w:val="22"/>
                  <w:u w:val="single"/>
                  <w:rPrChange w:id="1075" w:author="Unknown">
                    <w:rPr>
                      <w:noProof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663872" behindDoc="0" locked="0" layoutInCell="1" allowOverlap="1">
                        <wp:simplePos x="0" y="0"/>
                        <wp:positionH relativeFrom="column">
                          <wp:posOffset>1216025</wp:posOffset>
                        </wp:positionH>
                        <wp:positionV relativeFrom="paragraph">
                          <wp:posOffset>-7620</wp:posOffset>
                        </wp:positionV>
                        <wp:extent cx="95250" cy="123825"/>
                        <wp:effectExtent l="0" t="0" r="19050" b="28575"/>
                        <wp:wrapNone/>
                        <wp:docPr id="16" name="Rectángulo 16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95250" cy="123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310B4480" id="Rectángulo 16" o:spid="_x0000_s1026" style="position:absolute;margin-left:95.75pt;margin-top:-.6pt;width:7.5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" fillcolor="window" strokecolor="windowText" strokeweight=".5pt"/>
                    </w:pict>
                  </mc:Fallback>
                </mc:AlternateContent>
              </w:r>
              <w:r>
                <w:rPr>
                  <w:rFonts w:ascii="Arial" w:hAnsi="Arial"/>
                  <w:noProof/>
                  <w:sz w:val="22"/>
                  <w:u w:val="single"/>
                  <w:rPrChange w:id="1076" w:author="Unknown">
                    <w:rPr>
                      <w:noProof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670016" behindDoc="0" locked="0" layoutInCell="1" allowOverlap="1">
                        <wp:simplePos x="0" y="0"/>
                        <wp:positionH relativeFrom="column">
                          <wp:posOffset>-28575</wp:posOffset>
                        </wp:positionH>
                        <wp:positionV relativeFrom="paragraph">
                          <wp:posOffset>-8890</wp:posOffset>
                        </wp:positionV>
                        <wp:extent cx="95250" cy="123825"/>
                        <wp:effectExtent l="0" t="0" r="19050" b="28575"/>
                        <wp:wrapNone/>
                        <wp:docPr id="19" name="Rectángulo 19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95250" cy="123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15A071F1" id="Rectángulo 19" o:spid="_x0000_s1026" style="position:absolute;margin-left:-2.25pt;margin-top:-.7pt;width:7.5pt;height:9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" fillcolor="window" strokecolor="windowText" strokeweight=".5pt"/>
                    </w:pict>
                  </mc:Fallback>
                </mc:AlternateContent>
              </w:r>
            </w:ins>
            <w:del w:id="1077" w:author="Fernando Monsalve Gil Fournier" w:date="2018-01-08T12:49:00Z">
              <w:r>
                <w:rPr>
                  <w:rFonts w:ascii="Arial" w:hAnsi="Arial"/>
                  <w:sz w:val="28"/>
                </w:rPr>
                <w:sym w:font="Desdemona" w:char="0081"/>
              </w:r>
            </w:del>
            <w:ins w:id="1078" w:author="Fernando Monsalve Gil Fournier" w:date="2018-01-08T12:49:00Z">
              <w:r>
                <w:rPr>
                  <w:rFonts w:ascii="Microstile" w:hAnsi="Microstile"/>
                  <w:sz w:val="22"/>
                </w:rPr>
                <w:t xml:space="preserve">  </w:t>
              </w:r>
            </w:ins>
            <w:r>
              <w:rPr>
                <w:rFonts w:ascii="Microstile" w:hAnsi="Microstile"/>
                <w:sz w:val="22"/>
              </w:rPr>
              <w:t xml:space="preserve"> </w:t>
            </w:r>
            <w:r>
              <w:rPr>
                <w:rFonts w:ascii="Arial" w:hAnsi="Arial"/>
              </w:rPr>
              <w:t>Af</w:t>
            </w:r>
            <w:ins w:id="1079" w:author="fmonsalveg" w:date="2012-11-16T11:27:00Z">
              <w:r>
                <w:rPr>
                  <w:rFonts w:ascii="Arial" w:hAnsi="Arial"/>
                  <w:rPrChange w:id="1080" w:author="fmonsalveg" w:date="2012-11-16T11:49:00Z">
                    <w:rPr>
                      <w:rFonts w:ascii="Arial" w:hAnsi="Arial"/>
                      <w:highlight w:val="yellow"/>
                    </w:rPr>
                  </w:rPrChange>
                </w:rPr>
                <w:t>éresis plasma</w:t>
              </w:r>
            </w:ins>
            <w:del w:id="1081" w:author="fmonsalveg" w:date="2012-11-16T11:02:00Z">
              <w:r>
                <w:rPr>
                  <w:rFonts w:ascii="Arial" w:hAnsi="Arial"/>
                </w:rPr>
                <w:delText>éresis</w:delText>
              </w:r>
            </w:del>
            <w:del w:id="1082" w:author="fmonsalveg" w:date="2012-11-16T11:27:00Z">
              <w:r>
                <w:rPr>
                  <w:rFonts w:ascii="Arial" w:hAnsi="Arial"/>
                </w:rPr>
                <w:delText xml:space="preserve"> plaquetas</w:delText>
              </w:r>
            </w:del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bottom"/>
            <w:tcPrChange w:id="1083" w:author="Fernando Monsalve Gil Fournier" w:date="2018-06-12T13:07:00Z">
              <w:tcPr>
                <w:tcW w:w="2551" w:type="dxa"/>
                <w:gridSpan w:val="3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rPr>
                <w:rFonts w:ascii="Microstile" w:hAnsi="Microstile"/>
                <w:sz w:val="16"/>
              </w:rPr>
            </w:pPr>
            <w:del w:id="1084" w:author="Fernando Monsalve Gil Fournier" w:date="2018-01-08T12:51:00Z">
              <w:r>
                <w:rPr>
                  <w:rFonts w:ascii="Arial" w:hAnsi="Arial"/>
                  <w:sz w:val="28"/>
                </w:rPr>
                <w:sym w:font="Desdemona" w:char="0081"/>
              </w:r>
            </w:del>
            <w:ins w:id="1085" w:author="Fernando Monsalve Gil Fournier" w:date="2018-01-08T12:51:00Z">
              <w:r>
                <w:rPr>
                  <w:rFonts w:ascii="Microstile" w:hAnsi="Microstile"/>
                  <w:sz w:val="22"/>
                </w:rPr>
                <w:t xml:space="preserve">  </w:t>
              </w:r>
            </w:ins>
            <w:del w:id="1086" w:author="fmonsalveg" w:date="2012-11-16T11:41:00Z">
              <w:r>
                <w:rPr>
                  <w:rFonts w:ascii="Microstile" w:hAnsi="Microstile"/>
                  <w:sz w:val="22"/>
                </w:rPr>
                <w:delText xml:space="preserve"> </w:delText>
              </w:r>
            </w:del>
            <w:ins w:id="1087" w:author="fmonsalveg" w:date="2012-11-16T11:41:00Z">
              <w:r>
                <w:rPr>
                  <w:rFonts w:ascii="Microstile" w:hAnsi="Microstile"/>
                  <w:sz w:val="22"/>
                </w:rPr>
                <w:t>.</w:t>
              </w:r>
            </w:ins>
            <w:ins w:id="1088" w:author="fmonsalveg" w:date="2012-11-16T11:28:00Z">
              <w:r>
                <w:rPr>
                  <w:rFonts w:ascii="Microstile" w:hAnsi="Microstile"/>
                  <w:sz w:val="16"/>
                </w:rPr>
                <w:t>…………………</w:t>
              </w:r>
            </w:ins>
            <w:del w:id="1089" w:author="fmonsalveg" w:date="2012-11-16T11:28:00Z">
              <w:r>
                <w:rPr>
                  <w:rFonts w:ascii="Arial" w:hAnsi="Arial"/>
                </w:rPr>
                <w:delText>Aféresis plasma</w:delText>
              </w:r>
            </w:del>
          </w:p>
        </w:tc>
      </w:tr>
      <w:tr w:rsidR="002D1D6C" w:rsidTr="002D1D6C">
        <w:trPr>
          <w:cantSplit/>
          <w:trHeight w:hRule="exact" w:val="340"/>
          <w:del w:id="1090" w:author="fmonsalveg" w:date="2012-11-16T09:21:00Z"/>
          <w:trPrChange w:id="1091" w:author="Fernando Monsalve Gil Fournier" w:date="2018-06-01T14:54:00Z">
            <w:trPr>
              <w:cantSplit/>
              <w:trHeight w:hRule="exact" w:val="340"/>
            </w:trPr>
          </w:trPrChange>
        </w:trPr>
        <w:tc>
          <w:tcPr>
            <w:tcW w:w="1913" w:type="dxa"/>
            <w:gridSpan w:val="4"/>
            <w:tcBorders>
              <w:left w:val="single" w:sz="4" w:space="0" w:color="auto"/>
            </w:tcBorders>
            <w:vAlign w:val="center"/>
            <w:tcPrChange w:id="1092" w:author="Fernando Monsalve Gil Fournier" w:date="2018-06-01T14:54:00Z">
              <w:tcPr>
                <w:tcW w:w="1913" w:type="dxa"/>
                <w:gridSpan w:val="3"/>
                <w:vAlign w:val="center"/>
              </w:tcPr>
            </w:tcPrChange>
          </w:tcPr>
          <w:p w:rsidR="002D1D6C" w:rsidRDefault="002D1D6C">
            <w:pPr>
              <w:tabs>
                <w:tab w:val="right" w:pos="1985"/>
                <w:tab w:val="left" w:pos="2127"/>
              </w:tabs>
              <w:rPr>
                <w:del w:id="1093" w:author="fmonsalveg" w:date="2012-11-16T09:21:00Z"/>
                <w:rFonts w:ascii="Microstile" w:hAnsi="Microstile"/>
                <w:sz w:val="16"/>
              </w:rPr>
            </w:pPr>
          </w:p>
        </w:tc>
        <w:tc>
          <w:tcPr>
            <w:tcW w:w="2977" w:type="dxa"/>
            <w:gridSpan w:val="4"/>
            <w:vAlign w:val="center"/>
            <w:tcPrChange w:id="1094" w:author="Fernando Monsalve Gil Fournier" w:date="2018-06-01T14:54:00Z">
              <w:tcPr>
                <w:tcW w:w="2977" w:type="dxa"/>
                <w:gridSpan w:val="6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rPr>
                <w:del w:id="1095" w:author="fmonsalveg" w:date="2012-11-16T09:21:00Z"/>
                <w:rFonts w:ascii="Microstile" w:hAnsi="Microstile"/>
                <w:sz w:val="16"/>
              </w:rPr>
            </w:pPr>
            <w:del w:id="1096" w:author="fmonsalveg" w:date="2012-11-16T09:21:00Z">
              <w:r>
                <w:rPr>
                  <w:rFonts w:ascii="Arial" w:hAnsi="Arial"/>
                  <w:sz w:val="28"/>
                </w:rPr>
                <w:sym w:font="Desdemona" w:char="0081"/>
              </w:r>
              <w:r>
                <w:rPr>
                  <w:rFonts w:ascii="Microstile" w:hAnsi="Microstile"/>
                  <w:sz w:val="22"/>
                </w:rPr>
                <w:delText xml:space="preserve"> </w:delText>
              </w:r>
              <w:r>
                <w:rPr>
                  <w:rFonts w:ascii="Arial" w:hAnsi="Arial"/>
                </w:rPr>
                <w:delText>Af. plaquetas + plasma</w:delText>
              </w:r>
            </w:del>
          </w:p>
        </w:tc>
        <w:tc>
          <w:tcPr>
            <w:tcW w:w="2410" w:type="dxa"/>
            <w:gridSpan w:val="7"/>
            <w:vAlign w:val="center"/>
            <w:tcPrChange w:id="1097" w:author="Fernando Monsalve Gil Fournier" w:date="2018-06-01T14:54:00Z">
              <w:tcPr>
                <w:tcW w:w="2410" w:type="dxa"/>
                <w:gridSpan w:val="7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rPr>
                <w:del w:id="1098" w:author="fmonsalveg" w:date="2012-11-16T09:21:00Z"/>
                <w:rFonts w:ascii="Microstile" w:hAnsi="Microstile"/>
                <w:sz w:val="16"/>
              </w:rPr>
            </w:pPr>
            <w:del w:id="1099" w:author="fmonsalveg" w:date="2012-11-16T09:21:00Z">
              <w:r>
                <w:rPr>
                  <w:rFonts w:ascii="Arial" w:hAnsi="Arial"/>
                  <w:sz w:val="28"/>
                </w:rPr>
                <w:sym w:font="Desdemona" w:char="0081"/>
              </w:r>
              <w:r>
                <w:rPr>
                  <w:rFonts w:ascii="Microstile" w:hAnsi="Microstile"/>
                  <w:sz w:val="22"/>
                </w:rPr>
                <w:delText xml:space="preserve"> </w:delText>
              </w:r>
              <w:r>
                <w:rPr>
                  <w:rFonts w:ascii="Arial" w:hAnsi="Arial"/>
                </w:rPr>
                <w:delText>Eritroaféresis</w:delText>
              </w:r>
            </w:del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  <w:vAlign w:val="center"/>
            <w:tcPrChange w:id="1100" w:author="Fernando Monsalve Gil Fournier" w:date="2018-06-01T14:54:00Z">
              <w:tcPr>
                <w:tcW w:w="2551" w:type="dxa"/>
                <w:gridSpan w:val="3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rPr>
                <w:del w:id="1101" w:author="fmonsalveg" w:date="2012-11-16T09:21:00Z"/>
                <w:rFonts w:ascii="Microstile" w:hAnsi="Microstile"/>
                <w:sz w:val="16"/>
              </w:rPr>
            </w:pPr>
            <w:del w:id="1102" w:author="fmonsalveg" w:date="2012-11-16T09:21:00Z">
              <w:r>
                <w:rPr>
                  <w:rFonts w:ascii="Arial" w:hAnsi="Arial"/>
                  <w:sz w:val="28"/>
                </w:rPr>
                <w:sym w:font="Desdemona" w:char="0081"/>
              </w:r>
              <w:r>
                <w:rPr>
                  <w:rFonts w:ascii="Microstile" w:hAnsi="Microstile"/>
                  <w:sz w:val="22"/>
                </w:rPr>
                <w:delText xml:space="preserve"> </w:delText>
              </w:r>
              <w:r>
                <w:rPr>
                  <w:rFonts w:ascii="Microstile" w:hAnsi="Microstile"/>
                  <w:sz w:val="16"/>
                </w:rPr>
                <w:delText>………………………………</w:delText>
              </w:r>
            </w:del>
          </w:p>
        </w:tc>
      </w:tr>
      <w:tr w:rsidR="002D1D6C" w:rsidTr="002D1D6C">
        <w:trPr>
          <w:cantSplit/>
          <w:trHeight w:hRule="exact" w:val="113"/>
          <w:trPrChange w:id="1103" w:author="Fernando Monsalve Gil Fournier" w:date="2018-06-01T14:54:00Z">
            <w:trPr>
              <w:cantSplit/>
              <w:trHeight w:hRule="exact" w:val="113"/>
            </w:trPr>
          </w:trPrChange>
        </w:trPr>
        <w:tc>
          <w:tcPr>
            <w:tcW w:w="1913" w:type="dxa"/>
            <w:gridSpan w:val="4"/>
            <w:tcBorders>
              <w:left w:val="single" w:sz="4" w:space="0" w:color="auto"/>
            </w:tcBorders>
            <w:vAlign w:val="center"/>
            <w:tcPrChange w:id="1104" w:author="Fernando Monsalve Gil Fournier" w:date="2018-06-01T14:54:00Z">
              <w:tcPr>
                <w:tcW w:w="1913" w:type="dxa"/>
                <w:gridSpan w:val="3"/>
                <w:vAlign w:val="center"/>
              </w:tcPr>
            </w:tcPrChange>
          </w:tcPr>
          <w:p w:rsidR="002D1D6C" w:rsidRDefault="002D1D6C">
            <w:pPr>
              <w:tabs>
                <w:tab w:val="right" w:pos="1985"/>
                <w:tab w:val="left" w:pos="2127"/>
              </w:tabs>
              <w:rPr>
                <w:rFonts w:ascii="Microstile" w:hAnsi="Microstile"/>
                <w:sz w:val="16"/>
              </w:rPr>
            </w:pPr>
          </w:p>
        </w:tc>
        <w:tc>
          <w:tcPr>
            <w:tcW w:w="2977" w:type="dxa"/>
            <w:gridSpan w:val="4"/>
            <w:vAlign w:val="center"/>
            <w:tcPrChange w:id="1105" w:author="Fernando Monsalve Gil Fournier" w:date="2018-06-01T14:54:00Z">
              <w:tcPr>
                <w:tcW w:w="2977" w:type="dxa"/>
                <w:gridSpan w:val="6"/>
                <w:vAlign w:val="center"/>
              </w:tcPr>
            </w:tcPrChange>
          </w:tcPr>
          <w:p w:rsidR="002D1D6C" w:rsidRDefault="002D1D6C">
            <w:pPr>
              <w:tabs>
                <w:tab w:val="right" w:pos="1985"/>
                <w:tab w:val="left" w:pos="2127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2410" w:type="dxa"/>
            <w:gridSpan w:val="7"/>
            <w:vAlign w:val="center"/>
            <w:tcPrChange w:id="1106" w:author="Fernando Monsalve Gil Fournier" w:date="2018-06-01T14:54:00Z">
              <w:tcPr>
                <w:tcW w:w="2410" w:type="dxa"/>
                <w:gridSpan w:val="7"/>
                <w:vAlign w:val="center"/>
              </w:tcPr>
            </w:tcPrChange>
          </w:tcPr>
          <w:p w:rsidR="002D1D6C" w:rsidRDefault="002D1D6C">
            <w:pPr>
              <w:tabs>
                <w:tab w:val="right" w:pos="1985"/>
                <w:tab w:val="left" w:pos="2127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  <w:vAlign w:val="center"/>
            <w:tcPrChange w:id="1107" w:author="Fernando Monsalve Gil Fournier" w:date="2018-06-01T14:54:00Z">
              <w:tcPr>
                <w:tcW w:w="2551" w:type="dxa"/>
                <w:gridSpan w:val="3"/>
                <w:vAlign w:val="center"/>
              </w:tcPr>
            </w:tcPrChange>
          </w:tcPr>
          <w:p w:rsidR="002D1D6C" w:rsidRDefault="002D1D6C">
            <w:pPr>
              <w:tabs>
                <w:tab w:val="right" w:pos="1985"/>
                <w:tab w:val="left" w:pos="2127"/>
              </w:tabs>
              <w:rPr>
                <w:rFonts w:ascii="Arial" w:hAnsi="Arial"/>
                <w:sz w:val="28"/>
              </w:rPr>
            </w:pPr>
          </w:p>
        </w:tc>
      </w:tr>
      <w:tr w:rsidR="002D1D6C" w:rsidTr="002D1D6C">
        <w:trPr>
          <w:cantSplit/>
          <w:trHeight w:hRule="exact" w:val="476"/>
          <w:trPrChange w:id="1108" w:author="Fernando Monsalve Gil Fournier" w:date="2018-06-01T14:54:00Z">
            <w:trPr>
              <w:cantSplit/>
              <w:trHeight w:hRule="exact" w:val="520"/>
            </w:trPr>
          </w:trPrChange>
        </w:trPr>
        <w:tc>
          <w:tcPr>
            <w:tcW w:w="248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  <w:tcPrChange w:id="1109" w:author="Fernando Monsalve Gil Fournier" w:date="2018-06-01T14:54:00Z">
              <w:tcPr>
                <w:tcW w:w="3047" w:type="dxa"/>
                <w:gridSpan w:val="4"/>
                <w:vAlign w:val="center"/>
              </w:tcPr>
            </w:tcPrChange>
          </w:tcPr>
          <w:p w:rsidR="002D1D6C" w:rsidRPr="002D1D6C" w:rsidRDefault="00707502">
            <w:pPr>
              <w:tabs>
                <w:tab w:val="right" w:pos="1985"/>
                <w:tab w:val="left" w:pos="2127"/>
              </w:tabs>
              <w:rPr>
                <w:rFonts w:ascii="Arial" w:hAnsi="Arial"/>
                <w:b/>
                <w:rPrChange w:id="1110" w:author="fmonsalveg" w:date="2015-12-10T12:57:00Z">
                  <w:rPr>
                    <w:rFonts w:ascii="Arial" w:hAnsi="Arial"/>
                  </w:rPr>
                </w:rPrChange>
              </w:rPr>
            </w:pPr>
            <w:r>
              <w:rPr>
                <w:rFonts w:ascii="Arial" w:hAnsi="Arial"/>
                <w:b/>
                <w:rPrChange w:id="1111" w:author="fmonsalveg" w:date="2015-12-10T12:57:00Z">
                  <w:rPr>
                    <w:rFonts w:ascii="Arial" w:hAnsi="Arial"/>
                  </w:rPr>
                </w:rPrChange>
              </w:rPr>
              <w:t>Responsable selección</w:t>
            </w:r>
            <w:del w:id="1112" w:author="fmonsalveg" w:date="2015-12-10T12:43:00Z">
              <w:r>
                <w:rPr>
                  <w:rFonts w:ascii="Arial" w:hAnsi="Arial"/>
                  <w:b/>
                  <w:rPrChange w:id="1113" w:author="fmonsalveg" w:date="2015-12-10T12:57:00Z">
                    <w:rPr>
                      <w:rFonts w:ascii="Arial" w:hAnsi="Arial"/>
                    </w:rPr>
                  </w:rPrChange>
                </w:rPr>
                <w:delText xml:space="preserve"> donante</w:delText>
              </w:r>
            </w:del>
          </w:p>
        </w:tc>
        <w:tc>
          <w:tcPr>
            <w:tcW w:w="283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  <w:tcPrChange w:id="1114" w:author="Fernando Monsalve Gil Fournier" w:date="2018-06-01T14:54:00Z">
              <w:tcPr>
                <w:tcW w:w="2410" w:type="dxa"/>
                <w:gridSpan w:val="8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rPr>
                <w:rFonts w:ascii="Microstile" w:hAnsi="Microstile"/>
                <w:sz w:val="16"/>
              </w:rPr>
            </w:pPr>
            <w:r>
              <w:rPr>
                <w:rFonts w:ascii="Microstile" w:hAnsi="Microstile"/>
                <w:sz w:val="16"/>
              </w:rPr>
              <w:t>……</w:t>
            </w:r>
            <w:del w:id="1115" w:author="fmonsalveg" w:date="2015-12-10T12:57:00Z">
              <w:r>
                <w:rPr>
                  <w:rFonts w:ascii="Microstile" w:hAnsi="Microstile"/>
                  <w:sz w:val="16"/>
                </w:rPr>
                <w:delText>……</w:delText>
              </w:r>
            </w:del>
            <w:r>
              <w:rPr>
                <w:rFonts w:ascii="Microstile" w:hAnsi="Microstile"/>
                <w:sz w:val="16"/>
              </w:rPr>
              <w:t>…………………</w:t>
            </w:r>
            <w:ins w:id="1116" w:author="fmonsalveg" w:date="2015-12-10T12:55:00Z">
              <w:r>
                <w:rPr>
                  <w:rFonts w:ascii="Microstile" w:hAnsi="Microstile"/>
                  <w:sz w:val="16"/>
                </w:rPr>
                <w:t>…………</w:t>
              </w:r>
            </w:ins>
            <w:ins w:id="1117" w:author="fmonsalveg" w:date="2015-12-10T12:57:00Z">
              <w:r>
                <w:rPr>
                  <w:rFonts w:ascii="Microstile" w:hAnsi="Microstile"/>
                  <w:sz w:val="16"/>
                </w:rPr>
                <w:t>…</w:t>
              </w:r>
            </w:ins>
            <w:r>
              <w:rPr>
                <w:rFonts w:ascii="Microstile" w:hAnsi="Microstile"/>
                <w:sz w:val="16"/>
              </w:rPr>
              <w:t>……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8" w:author="Fernando Monsalve Gil Fournier" w:date="2018-06-01T14:54:00Z">
              <w:tcPr>
                <w:tcW w:w="4394" w:type="dxa"/>
                <w:gridSpan w:val="7"/>
                <w:vAlign w:val="center"/>
              </w:tcPr>
            </w:tcPrChange>
          </w:tcPr>
          <w:p w:rsidR="002D1D6C" w:rsidRDefault="00707502">
            <w:pPr>
              <w:pStyle w:val="Encabezado"/>
              <w:tabs>
                <w:tab w:val="clear" w:pos="4252"/>
                <w:tab w:val="clear" w:pos="8504"/>
                <w:tab w:val="right" w:pos="1985"/>
                <w:tab w:val="left" w:pos="2127"/>
              </w:tabs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Firma:</w:t>
            </w:r>
          </w:p>
        </w:tc>
      </w:tr>
      <w:tr w:rsidR="002D1D6C" w:rsidTr="002D1D6C">
        <w:trPr>
          <w:cantSplit/>
          <w:trHeight w:hRule="exact" w:val="520"/>
          <w:del w:id="1119" w:author="fmonsalveg" w:date="2015-12-10T12:40:00Z"/>
          <w:trPrChange w:id="1120" w:author="Fernando Monsalve Gil Fournier" w:date="2018-06-01T14:54:00Z">
            <w:trPr>
              <w:cantSplit/>
              <w:trHeight w:hRule="exact" w:val="520"/>
            </w:trPr>
          </w:trPrChange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121" w:author="Fernando Monsalve Gil Fournier" w:date="2018-06-01T14:54:00Z">
              <w:tcPr>
                <w:tcW w:w="1488" w:type="dxa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jc w:val="right"/>
              <w:rPr>
                <w:del w:id="1122" w:author="fmonsalveg" w:date="2015-12-10T12:40:00Z"/>
                <w:rFonts w:ascii="Microstile" w:hAnsi="Microstile"/>
                <w:sz w:val="16"/>
              </w:rPr>
            </w:pPr>
            <w:del w:id="1123" w:author="fmonsalveg" w:date="2015-12-10T12:40:00Z">
              <w:r>
                <w:rPr>
                  <w:rFonts w:ascii="Arial" w:hAnsi="Arial"/>
                </w:rPr>
                <w:delText>Observaciones</w:delText>
              </w:r>
            </w:del>
          </w:p>
        </w:tc>
        <w:tc>
          <w:tcPr>
            <w:tcW w:w="9497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124" w:author="Fernando Monsalve Gil Fournier" w:date="2018-06-01T14:54:00Z">
              <w:tcPr>
                <w:tcW w:w="8363" w:type="dxa"/>
                <w:gridSpan w:val="18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rPr>
                <w:del w:id="1125" w:author="fmonsalveg" w:date="2015-12-10T12:40:00Z"/>
                <w:rFonts w:ascii="Microstile" w:hAnsi="Microstile"/>
                <w:sz w:val="16"/>
              </w:rPr>
            </w:pPr>
            <w:del w:id="1126" w:author="fmonsalveg" w:date="2015-12-10T12:40:00Z">
              <w:r>
                <w:rPr>
                  <w:rFonts w:ascii="Microstile" w:hAnsi="Microstile"/>
                  <w:sz w:val="16"/>
                </w:rPr>
                <w:delText>……………………………………………………………………………………………………………………………….……</w:delText>
              </w:r>
            </w:del>
          </w:p>
        </w:tc>
      </w:tr>
      <w:tr w:rsidR="002D1D6C" w:rsidTr="002D1D6C">
        <w:trPr>
          <w:cantSplit/>
          <w:trHeight w:hRule="exact" w:val="429"/>
          <w:ins w:id="1127" w:author="fmonsalveg" w:date="2012-11-16T09:23:00Z"/>
          <w:trPrChange w:id="1128" w:author="Fernando Monsalve Gil Fournier" w:date="2018-06-01T14:54:00Z">
            <w:trPr>
              <w:cantSplit/>
              <w:trHeight w:hRule="exact" w:val="429"/>
            </w:trPr>
          </w:trPrChange>
        </w:trPr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9" w:author="Fernando Monsalve Gil Fournier" w:date="2018-06-01T14:54:00Z">
              <w:tcPr>
                <w:tcW w:w="3614" w:type="dxa"/>
                <w:gridSpan w:val="6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rPr>
                <w:ins w:id="1130" w:author="fmonsalveg" w:date="2012-11-16T09:23:00Z"/>
                <w:rFonts w:ascii="Microstile" w:hAnsi="Microstile"/>
                <w:sz w:val="16"/>
              </w:rPr>
            </w:pPr>
            <w:ins w:id="1131" w:author="Fernando Monsalve Gil Fournier" w:date="2018-01-08T13:09:00Z">
              <w:r>
                <w:rPr>
                  <w:rFonts w:ascii="Arial" w:hAnsi="Arial"/>
                  <w:noProof/>
                  <w:sz w:val="22"/>
                  <w:u w:val="single"/>
                  <w:rPrChange w:id="1132" w:author="Unknown">
                    <w:rPr>
                      <w:noProof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694592" behindDoc="0" locked="0" layoutInCell="1" allowOverlap="1">
                        <wp:simplePos x="0" y="0"/>
                        <wp:positionH relativeFrom="column">
                          <wp:posOffset>22225</wp:posOffset>
                        </wp:positionH>
                        <wp:positionV relativeFrom="paragraph">
                          <wp:posOffset>-13335</wp:posOffset>
                        </wp:positionV>
                        <wp:extent cx="95250" cy="123825"/>
                        <wp:effectExtent l="0" t="0" r="19050" b="28575"/>
                        <wp:wrapNone/>
                        <wp:docPr id="39" name="Rectángulo 39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95250" cy="123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18D6B8C0" id="Rectángulo 39" o:spid="_x0000_s1026" style="position:absolute;margin-left:1.75pt;margin-top:-1.05pt;width:7.5pt;height:9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" fillcolor="window" strokecolor="windowText" strokeweight=".5pt"/>
                    </w:pict>
                  </mc:Fallback>
                </mc:AlternateContent>
              </w:r>
            </w:ins>
            <w:ins w:id="1133" w:author="fmonsalveg" w:date="2012-11-16T10:59:00Z">
              <w:del w:id="1134" w:author="Fernando Monsalve Gil Fournier" w:date="2018-01-08T13:09:00Z">
                <w:r>
                  <w:rPr>
                    <w:rFonts w:ascii="Arial" w:hAnsi="Arial"/>
                    <w:sz w:val="28"/>
                  </w:rPr>
                  <w:sym w:font="Desdemona" w:char="0081"/>
                </w:r>
              </w:del>
            </w:ins>
            <w:ins w:id="1135" w:author="Fernando Monsalve Gil Fournier" w:date="2018-01-08T13:09:00Z">
              <w:r>
                <w:rPr>
                  <w:rFonts w:ascii="Microstile" w:hAnsi="Microstile"/>
                  <w:sz w:val="22"/>
                </w:rPr>
                <w:t xml:space="preserve">  </w:t>
              </w:r>
            </w:ins>
            <w:ins w:id="1136" w:author="fmonsalveg" w:date="2012-11-16T10:59:00Z">
              <w:r>
                <w:rPr>
                  <w:rFonts w:ascii="Microstile" w:hAnsi="Microstile"/>
                  <w:sz w:val="22"/>
                </w:rPr>
                <w:t xml:space="preserve"> </w:t>
              </w:r>
            </w:ins>
            <w:ins w:id="1137" w:author="Fernando Monsalve Gil Fournier" w:date="2018-01-08T13:10:00Z">
              <w:r>
                <w:rPr>
                  <w:rFonts w:ascii="Microstile" w:hAnsi="Microstile"/>
                  <w:sz w:val="22"/>
                </w:rPr>
                <w:t xml:space="preserve"> </w:t>
              </w:r>
            </w:ins>
            <w:ins w:id="1138" w:author="fmonsalveg" w:date="2012-11-16T09:24:00Z">
              <w:r>
                <w:rPr>
                  <w:rFonts w:ascii="Microstile" w:hAnsi="Microstile"/>
                  <w:b/>
                  <w:rPrChange w:id="1139" w:author="fmonsalveg" w:date="2015-12-10T13:12:00Z">
                    <w:rPr>
                      <w:rFonts w:ascii="Microstile" w:hAnsi="Microstile"/>
                      <w:sz w:val="16"/>
                    </w:rPr>
                  </w:rPrChange>
                </w:rPr>
                <w:t>No plaquetas</w:t>
              </w:r>
            </w:ins>
            <w:ins w:id="1140" w:author="fmonsalveg" w:date="2012-11-16T10:59:00Z">
              <w:r>
                <w:rPr>
                  <w:rFonts w:ascii="Microstile" w:hAnsi="Microstile"/>
                  <w:b/>
                  <w:rPrChange w:id="1141" w:author="fmonsalveg" w:date="2015-12-10T13:12:00Z">
                    <w:rPr>
                      <w:rFonts w:ascii="Microstile" w:hAnsi="Microstile"/>
                    </w:rPr>
                  </w:rPrChange>
                </w:rPr>
                <w:t xml:space="preserve"> de S</w:t>
              </w:r>
            </w:ins>
            <w:ins w:id="1142" w:author="fmonsalveg" w:date="2015-12-10T13:12:00Z">
              <w:r>
                <w:rPr>
                  <w:rFonts w:ascii="Microstile" w:hAnsi="Microstile"/>
                  <w:b/>
                  <w:rPrChange w:id="1143" w:author="fmonsalveg" w:date="2015-12-10T13:12:00Z">
                    <w:rPr>
                      <w:rFonts w:ascii="Microstile" w:hAnsi="Microstile"/>
                    </w:rPr>
                  </w:rPrChange>
                </w:rPr>
                <w:t>angre Total</w:t>
              </w:r>
            </w:ins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4" w:author="Fernando Monsalve Gil Fournier" w:date="2018-06-01T14:54:00Z">
              <w:tcPr>
                <w:tcW w:w="6237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D1D6C" w:rsidRPr="002D1D6C" w:rsidRDefault="00707502">
            <w:pPr>
              <w:tabs>
                <w:tab w:val="right" w:pos="1985"/>
                <w:tab w:val="left" w:pos="2127"/>
              </w:tabs>
              <w:rPr>
                <w:ins w:id="1145" w:author="fmonsalveg" w:date="2012-11-16T09:24:00Z"/>
                <w:rFonts w:ascii="Microstile" w:hAnsi="Microstile"/>
                <w:rPrChange w:id="1146" w:author="fmonsalveg" w:date="2012-11-16T09:28:00Z">
                  <w:rPr>
                    <w:ins w:id="1147" w:author="fmonsalveg" w:date="2012-11-16T09:24:00Z"/>
                    <w:rFonts w:ascii="Microstile" w:hAnsi="Microstile"/>
                    <w:sz w:val="16"/>
                  </w:rPr>
                </w:rPrChange>
              </w:rPr>
            </w:pPr>
            <w:ins w:id="1148" w:author="Fernando Monsalve Gil Fournier" w:date="2018-01-08T13:10:00Z">
              <w:r>
                <w:rPr>
                  <w:rFonts w:ascii="Arial" w:hAnsi="Arial"/>
                  <w:noProof/>
                  <w:sz w:val="22"/>
                  <w:u w:val="single"/>
                  <w:rPrChange w:id="1149" w:author="Unknown">
                    <w:rPr>
                      <w:noProof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696640" behindDoc="0" locked="0" layoutInCell="1" allowOverlap="1">
                        <wp:simplePos x="0" y="0"/>
                        <wp:positionH relativeFrom="column">
                          <wp:posOffset>15875</wp:posOffset>
                        </wp:positionH>
                        <wp:positionV relativeFrom="paragraph">
                          <wp:posOffset>-5715</wp:posOffset>
                        </wp:positionV>
                        <wp:extent cx="95250" cy="123825"/>
                        <wp:effectExtent l="0" t="0" r="19050" b="28575"/>
                        <wp:wrapNone/>
                        <wp:docPr id="40" name="Rectángulo 40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95250" cy="123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71D7E240" id="Rectángulo 40" o:spid="_x0000_s1026" style="position:absolute;margin-left:1.25pt;margin-top:-.45pt;width:7.5pt;height:9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" fillcolor="window" strokecolor="windowText" strokeweight=".5pt"/>
                    </w:pict>
                  </mc:Fallback>
                </mc:AlternateContent>
              </w:r>
            </w:ins>
            <w:ins w:id="1150" w:author="fmonsalveg" w:date="2012-11-16T11:00:00Z">
              <w:del w:id="1151" w:author="Fernando Monsalve Gil Fournier" w:date="2018-01-08T13:11:00Z">
                <w:r>
                  <w:rPr>
                    <w:rFonts w:ascii="Arial" w:hAnsi="Arial"/>
                    <w:sz w:val="28"/>
                  </w:rPr>
                  <w:sym w:font="Desdemona" w:char="0081"/>
                </w:r>
              </w:del>
            </w:ins>
            <w:ins w:id="1152" w:author="Fernando Monsalve Gil Fournier" w:date="2018-01-08T13:10:00Z">
              <w:r>
                <w:t xml:space="preserve">   </w:t>
              </w:r>
            </w:ins>
            <w:ins w:id="1153" w:author="fmonsalveg" w:date="2012-11-16T11:00:00Z">
              <w:r>
                <w:rPr>
                  <w:rPrChange w:id="1154" w:author="Fernando Monsalve Gil Fournier" w:date="2018-01-08T13:10:00Z">
                    <w:rPr>
                      <w:rFonts w:ascii="Microstile" w:hAnsi="Microstile"/>
                      <w:sz w:val="22"/>
                    </w:rPr>
                  </w:rPrChange>
                </w:rPr>
                <w:t xml:space="preserve"> </w:t>
              </w:r>
            </w:ins>
            <w:ins w:id="1155" w:author="Fernando Monsalve Gil Fournier" w:date="2018-01-08T13:11:00Z">
              <w:r>
                <w:t xml:space="preserve"> </w:t>
              </w:r>
            </w:ins>
            <w:ins w:id="1156" w:author="fmonsalveg" w:date="2012-11-16T09:28:00Z">
              <w:r>
                <w:rPr>
                  <w:rFonts w:ascii="Microstile" w:hAnsi="Microstile"/>
                  <w:b/>
                  <w:rPrChange w:id="1157" w:author="fmonsalveg" w:date="2015-12-10T13:12:00Z">
                    <w:rPr>
                      <w:rFonts w:ascii="Microstile" w:hAnsi="Microstile"/>
                    </w:rPr>
                  </w:rPrChange>
                </w:rPr>
                <w:t>Análisis adicional</w:t>
              </w:r>
              <w:r>
                <w:rPr>
                  <w:rFonts w:ascii="Microstile" w:hAnsi="Microstile"/>
                </w:rPr>
                <w:t>:</w:t>
              </w:r>
              <w:r>
                <w:rPr>
                  <w:rFonts w:ascii="Microstile" w:hAnsi="Microstile"/>
                  <w:sz w:val="16"/>
                </w:rPr>
                <w:t xml:space="preserve"> </w:t>
              </w:r>
            </w:ins>
            <w:ins w:id="1158" w:author="fmonsalveg" w:date="2012-11-16T09:29:00Z">
              <w:r>
                <w:rPr>
                  <w:rFonts w:ascii="Microstile" w:hAnsi="Microstile"/>
                  <w:sz w:val="16"/>
                </w:rPr>
                <w:t>…..……………</w:t>
              </w:r>
            </w:ins>
            <w:ins w:id="1159" w:author="fmonsalveg" w:date="2015-12-10T13:05:00Z">
              <w:r>
                <w:rPr>
                  <w:rFonts w:ascii="Microstile" w:hAnsi="Microstile"/>
                  <w:sz w:val="16"/>
                </w:rPr>
                <w:t>…………</w:t>
              </w:r>
            </w:ins>
            <w:ins w:id="1160" w:author="fmonsalveg" w:date="2012-11-16T09:29:00Z">
              <w:r>
                <w:rPr>
                  <w:rFonts w:ascii="Microstile" w:hAnsi="Microstile"/>
                  <w:sz w:val="16"/>
                </w:rPr>
                <w:t>……………………………………</w:t>
              </w:r>
            </w:ins>
          </w:p>
        </w:tc>
      </w:tr>
      <w:tr w:rsidR="002D1D6C" w:rsidTr="002D1D6C">
        <w:trPr>
          <w:cantSplit/>
          <w:trHeight w:hRule="exact" w:val="170"/>
          <w:del w:id="1161" w:author="fmonsalveg" w:date="2015-12-10T13:06:00Z"/>
          <w:trPrChange w:id="1162" w:author="Fernando Monsalve Gil Fournier" w:date="2018-06-01T14:54:00Z">
            <w:trPr>
              <w:cantSplit/>
              <w:trHeight w:hRule="exact" w:val="170"/>
            </w:trPr>
          </w:trPrChange>
        </w:trPr>
        <w:tc>
          <w:tcPr>
            <w:tcW w:w="4925" w:type="dxa"/>
            <w:gridSpan w:val="9"/>
            <w:tcBorders>
              <w:bottom w:val="single" w:sz="4" w:space="0" w:color="auto"/>
            </w:tcBorders>
            <w:vAlign w:val="center"/>
            <w:tcPrChange w:id="1163" w:author="Fernando Monsalve Gil Fournier" w:date="2018-06-01T14:54:00Z">
              <w:tcPr>
                <w:tcW w:w="4925" w:type="dxa"/>
                <w:gridSpan w:val="10"/>
                <w:vAlign w:val="center"/>
              </w:tcPr>
            </w:tcPrChange>
          </w:tcPr>
          <w:p w:rsidR="002D1D6C" w:rsidRDefault="002D1D6C">
            <w:pPr>
              <w:pStyle w:val="Ttulo1"/>
              <w:jc w:val="left"/>
              <w:rPr>
                <w:del w:id="1164" w:author="fmonsalveg" w:date="2015-12-10T13:06:00Z"/>
                <w:rFonts w:ascii="Arial" w:hAnsi="Arial"/>
                <w:sz w:val="20"/>
                <w:u w:val="single"/>
              </w:rPr>
            </w:pPr>
          </w:p>
        </w:tc>
        <w:tc>
          <w:tcPr>
            <w:tcW w:w="4926" w:type="dxa"/>
            <w:gridSpan w:val="10"/>
            <w:tcBorders>
              <w:bottom w:val="single" w:sz="4" w:space="0" w:color="auto"/>
            </w:tcBorders>
            <w:vAlign w:val="center"/>
            <w:tcPrChange w:id="1165" w:author="Fernando Monsalve Gil Fournier" w:date="2018-06-01T14:54:00Z">
              <w:tcPr>
                <w:tcW w:w="4926" w:type="dxa"/>
                <w:gridSpan w:val="9"/>
                <w:vAlign w:val="center"/>
              </w:tcPr>
            </w:tcPrChange>
          </w:tcPr>
          <w:p w:rsidR="002D1D6C" w:rsidRDefault="002D1D6C">
            <w:pPr>
              <w:pStyle w:val="Ttulo1"/>
              <w:jc w:val="left"/>
              <w:rPr>
                <w:del w:id="1166" w:author="fmonsalveg" w:date="2015-12-10T13:06:00Z"/>
                <w:rFonts w:ascii="Arial" w:hAnsi="Arial"/>
                <w:sz w:val="20"/>
                <w:u w:val="single"/>
              </w:rPr>
            </w:pPr>
          </w:p>
        </w:tc>
      </w:tr>
      <w:tr w:rsidR="002D1D6C" w:rsidTr="002D1D6C">
        <w:trPr>
          <w:cantSplit/>
          <w:trHeight w:hRule="exact" w:val="260"/>
          <w:del w:id="1167" w:author="Fernando Monsalve Gil Fournier" w:date="2018-06-01T14:55:00Z"/>
          <w:trPrChange w:id="1168" w:author="Fernando Monsalve Gil Fournier" w:date="2018-06-01T14:55:00Z">
            <w:trPr>
              <w:cantSplit/>
              <w:trHeight w:hRule="exact" w:val="260"/>
            </w:trPr>
          </w:trPrChange>
        </w:trPr>
        <w:tc>
          <w:tcPr>
            <w:tcW w:w="4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1169" w:author="Fernando Monsalve Gil Fournier" w:date="2018-06-01T14:55:00Z">
              <w:tcPr>
                <w:tcW w:w="4925" w:type="dxa"/>
                <w:gridSpan w:val="10"/>
                <w:vAlign w:val="center"/>
              </w:tcPr>
            </w:tcPrChange>
          </w:tcPr>
          <w:p w:rsidR="002D1D6C" w:rsidRDefault="00707502">
            <w:pPr>
              <w:pStyle w:val="Ttulo1"/>
              <w:jc w:val="left"/>
              <w:rPr>
                <w:del w:id="1170" w:author="Fernando Monsalve Gil Fournier" w:date="2018-06-01T14:55:00Z"/>
                <w:rFonts w:ascii="Arial" w:hAnsi="Arial"/>
                <w:sz w:val="20"/>
                <w:u w:val="single"/>
              </w:rPr>
            </w:pPr>
            <w:del w:id="1171" w:author="Fernando Monsalve Gil Fournier" w:date="2018-06-01T14:55:00Z">
              <w:r>
                <w:rPr>
                  <w:rFonts w:ascii="Arial" w:hAnsi="Arial"/>
                  <w:sz w:val="20"/>
                  <w:u w:val="single"/>
                </w:rPr>
                <w:delText>EXTRACCIÓN</w:delText>
              </w:r>
            </w:del>
          </w:p>
        </w:tc>
        <w:tc>
          <w:tcPr>
            <w:tcW w:w="492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2" w:author="Fernando Monsalve Gil Fournier" w:date="2018-06-01T14:55:00Z">
              <w:tcPr>
                <w:tcW w:w="4926" w:type="dxa"/>
                <w:gridSpan w:val="9"/>
                <w:vAlign w:val="center"/>
              </w:tcPr>
            </w:tcPrChange>
          </w:tcPr>
          <w:p w:rsidR="002D1D6C" w:rsidRDefault="002D1D6C">
            <w:pPr>
              <w:pStyle w:val="Ttulo1"/>
              <w:jc w:val="left"/>
              <w:rPr>
                <w:del w:id="1173" w:author="Fernando Monsalve Gil Fournier" w:date="2018-06-01T14:55:00Z"/>
                <w:rFonts w:ascii="Arial" w:hAnsi="Arial"/>
                <w:sz w:val="20"/>
                <w:u w:val="single"/>
              </w:rPr>
            </w:pPr>
          </w:p>
        </w:tc>
      </w:tr>
      <w:tr w:rsidR="002D1D6C" w:rsidTr="002D1D6C">
        <w:trPr>
          <w:cantSplit/>
          <w:trHeight w:hRule="exact" w:val="476"/>
          <w:trPrChange w:id="1174" w:author="Fernando Monsalve Gil Fournier" w:date="2018-06-01T14:55:00Z">
            <w:trPr>
              <w:cantSplit/>
              <w:trHeight w:hRule="exact" w:val="520"/>
            </w:trPr>
          </w:trPrChange>
        </w:trPr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1175" w:author="Fernando Monsalve Gil Fournier" w:date="2018-06-01T14:55:00Z">
              <w:tcPr>
                <w:tcW w:w="1488" w:type="dxa"/>
                <w:vAlign w:val="center"/>
              </w:tcPr>
            </w:tcPrChange>
          </w:tcPr>
          <w:p w:rsidR="002D1D6C" w:rsidRPr="002D1D6C" w:rsidRDefault="00707502">
            <w:pPr>
              <w:tabs>
                <w:tab w:val="right" w:pos="1985"/>
                <w:tab w:val="left" w:pos="2127"/>
              </w:tabs>
              <w:spacing w:before="60"/>
              <w:rPr>
                <w:rFonts w:ascii="Microstile" w:hAnsi="Microstile"/>
                <w:b/>
                <w:spacing w:val="-4"/>
                <w:sz w:val="16"/>
                <w:rPrChange w:id="1176" w:author="fmonsalveg" w:date="2015-12-10T12:57:00Z">
                  <w:rPr>
                    <w:rFonts w:ascii="Microstile" w:hAnsi="Microstile"/>
                    <w:sz w:val="16"/>
                  </w:rPr>
                </w:rPrChange>
              </w:rPr>
              <w:pPrChange w:id="1177" w:author="Fernando Monsalve Gil Fournier" w:date="2018-06-12T13:10:00Z">
                <w:pPr>
                  <w:tabs>
                    <w:tab w:val="right" w:pos="1985"/>
                    <w:tab w:val="left" w:pos="2127"/>
                  </w:tabs>
                  <w:ind w:left="-142"/>
                  <w:jc w:val="right"/>
                </w:pPr>
              </w:pPrChange>
            </w:pPr>
            <w:ins w:id="1178" w:author="fmonsalveg" w:date="2015-12-02T13:03:00Z">
              <w:r>
                <w:rPr>
                  <w:rFonts w:ascii="Arial" w:hAnsi="Arial"/>
                  <w:b/>
                  <w:rPrChange w:id="1179" w:author="fmonsalveg" w:date="2015-12-10T12:57:00Z">
                    <w:rPr>
                      <w:rFonts w:ascii="Arial" w:hAnsi="Arial"/>
                    </w:rPr>
                  </w:rPrChange>
                </w:rPr>
                <w:t>R</w:t>
              </w:r>
            </w:ins>
            <w:ins w:id="1180" w:author="fmonsalveg" w:date="2015-12-02T13:04:00Z">
              <w:r>
                <w:rPr>
                  <w:rFonts w:ascii="Arial" w:hAnsi="Arial"/>
                  <w:b/>
                  <w:rPrChange w:id="1181" w:author="fmonsalveg" w:date="2015-12-10T12:57:00Z">
                    <w:rPr>
                      <w:rFonts w:ascii="Arial" w:hAnsi="Arial"/>
                    </w:rPr>
                  </w:rPrChange>
                </w:rPr>
                <w:t>esp</w:t>
              </w:r>
            </w:ins>
            <w:ins w:id="1182" w:author="fmonsalveg" w:date="2015-12-02T13:03:00Z">
              <w:r>
                <w:rPr>
                  <w:rFonts w:ascii="Arial" w:hAnsi="Arial"/>
                  <w:b/>
                  <w:rPrChange w:id="1183" w:author="fmonsalveg" w:date="2015-12-10T12:57:00Z">
                    <w:rPr>
                      <w:rFonts w:ascii="Arial" w:hAnsi="Arial"/>
                    </w:rPr>
                  </w:rPrChange>
                </w:rPr>
                <w:t>.</w:t>
              </w:r>
            </w:ins>
            <w:del w:id="1184" w:author="fmonsalveg" w:date="2015-12-02T13:03:00Z">
              <w:r>
                <w:rPr>
                  <w:rFonts w:ascii="Arial" w:hAnsi="Arial"/>
                  <w:b/>
                  <w:rPrChange w:id="1185" w:author="fmonsalveg" w:date="2015-12-10T12:57:00Z">
                    <w:rPr>
                      <w:rFonts w:ascii="Arial" w:hAnsi="Arial"/>
                    </w:rPr>
                  </w:rPrChange>
                </w:rPr>
                <w:delText>ATS</w:delText>
              </w:r>
            </w:del>
            <w:r>
              <w:rPr>
                <w:rFonts w:ascii="Arial" w:hAnsi="Arial"/>
                <w:b/>
                <w:rPrChange w:id="1186" w:author="fmonsalveg" w:date="2015-12-10T12:57:00Z">
                  <w:rPr>
                    <w:rFonts w:ascii="Arial" w:hAnsi="Arial"/>
                  </w:rPr>
                </w:rPrChange>
              </w:rPr>
              <w:t xml:space="preserve"> extracción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187" w:author="Fernando Monsalve Gil Fournier" w:date="2018-06-01T14:55:00Z">
              <w:tcPr>
                <w:tcW w:w="2410" w:type="dxa"/>
                <w:gridSpan w:val="6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spacing w:before="60"/>
              <w:rPr>
                <w:rFonts w:ascii="Microstile" w:hAnsi="Microstile"/>
                <w:sz w:val="16"/>
              </w:rPr>
              <w:pPrChange w:id="1188" w:author="Fernando Monsalve Gil Fournier" w:date="2018-06-12T13:10:00Z">
                <w:pPr>
                  <w:tabs>
                    <w:tab w:val="right" w:pos="1985"/>
                    <w:tab w:val="left" w:pos="2127"/>
                  </w:tabs>
                </w:pPr>
              </w:pPrChange>
            </w:pPr>
            <w:r>
              <w:rPr>
                <w:rFonts w:ascii="Microstile" w:hAnsi="Microstile"/>
                <w:sz w:val="16"/>
              </w:rPr>
              <w:t>…………………</w:t>
            </w:r>
            <w:del w:id="1189" w:author="fmonsalveg" w:date="2015-12-10T12:57:00Z">
              <w:r>
                <w:rPr>
                  <w:rFonts w:ascii="Microstile" w:hAnsi="Microstile"/>
                  <w:sz w:val="16"/>
                </w:rPr>
                <w:delText>…</w:delText>
              </w:r>
            </w:del>
            <w:r>
              <w:rPr>
                <w:rFonts w:ascii="Microstile" w:hAnsi="Microstile"/>
                <w:sz w:val="16"/>
              </w:rPr>
              <w:t>…………</w:t>
            </w:r>
            <w:ins w:id="1190" w:author="fmonsalveg" w:date="2015-12-10T12:58:00Z">
              <w:r>
                <w:rPr>
                  <w:rFonts w:ascii="Microstile" w:hAnsi="Microstile"/>
                  <w:sz w:val="16"/>
                </w:rPr>
                <w:t>…</w:t>
              </w:r>
            </w:ins>
            <w:r>
              <w:rPr>
                <w:rFonts w:ascii="Microstile" w:hAnsi="Microstile"/>
                <w:sz w:val="16"/>
              </w:rPr>
              <w:t>…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191" w:author="Fernando Monsalve Gil Fournier" w:date="2018-06-01T14:55:00Z">
              <w:tcPr>
                <w:tcW w:w="1701" w:type="dxa"/>
                <w:gridSpan w:val="6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spacing w:before="60"/>
              <w:jc w:val="right"/>
              <w:rPr>
                <w:rFonts w:ascii="Arial" w:hAnsi="Arial"/>
              </w:rPr>
              <w:pPrChange w:id="1192" w:author="Fernando Monsalve Gil Fournier" w:date="2018-06-12T13:10:00Z">
                <w:pPr>
                  <w:tabs>
                    <w:tab w:val="right" w:pos="1985"/>
                    <w:tab w:val="left" w:pos="2127"/>
                  </w:tabs>
                  <w:jc w:val="right"/>
                </w:pPr>
              </w:pPrChange>
            </w:pPr>
            <w:r>
              <w:rPr>
                <w:rFonts w:ascii="Arial" w:hAnsi="Arial"/>
              </w:rPr>
              <w:t xml:space="preserve">Balanza/Máq. nº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193" w:author="Fernando Monsalve Gil Fournier" w:date="2018-06-01T14:55:00Z">
              <w:tcPr>
                <w:tcW w:w="1984" w:type="dxa"/>
                <w:gridSpan w:val="4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spacing w:before="60"/>
              <w:rPr>
                <w:rFonts w:ascii="Microstile" w:hAnsi="Microstile"/>
                <w:sz w:val="16"/>
              </w:rPr>
              <w:pPrChange w:id="1194" w:author="Fernando Monsalve Gil Fournier" w:date="2018-06-12T13:10:00Z">
                <w:pPr>
                  <w:tabs>
                    <w:tab w:val="right" w:pos="1985"/>
                    <w:tab w:val="left" w:pos="2127"/>
                  </w:tabs>
                </w:pPr>
              </w:pPrChange>
            </w:pPr>
            <w:r>
              <w:rPr>
                <w:rFonts w:ascii="Microstile" w:hAnsi="Microstile"/>
                <w:sz w:val="16"/>
              </w:rPr>
              <w:t>……</w:t>
            </w:r>
            <w:del w:id="1195" w:author="fmonsalveg" w:date="2015-12-10T12:57:00Z">
              <w:r>
                <w:rPr>
                  <w:rFonts w:ascii="Microstile" w:hAnsi="Microstile"/>
                  <w:sz w:val="16"/>
                </w:rPr>
                <w:delText>…</w:delText>
              </w:r>
            </w:del>
            <w:r>
              <w:rPr>
                <w:rFonts w:ascii="Microstile" w:hAnsi="Microstile"/>
                <w:sz w:val="16"/>
              </w:rPr>
              <w:t>……………………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196" w:author="Fernando Monsalve Gil Fournier" w:date="2018-06-01T14:55:00Z">
              <w:tcPr>
                <w:tcW w:w="851" w:type="dxa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spacing w:before="60"/>
              <w:jc w:val="right"/>
              <w:rPr>
                <w:rFonts w:ascii="Arial" w:hAnsi="Arial"/>
              </w:rPr>
              <w:pPrChange w:id="1197" w:author="Fernando Monsalve Gil Fournier" w:date="2018-06-12T13:10:00Z">
                <w:pPr>
                  <w:tabs>
                    <w:tab w:val="right" w:pos="1985"/>
                    <w:tab w:val="left" w:pos="2127"/>
                  </w:tabs>
                  <w:jc w:val="right"/>
                </w:pPr>
              </w:pPrChange>
            </w:pPr>
            <w:r>
              <w:rPr>
                <w:rFonts w:ascii="Arial" w:hAnsi="Arial"/>
              </w:rPr>
              <w:t xml:space="preserve">Tiempo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98" w:author="Fernando Monsalve Gil Fournier" w:date="2018-06-01T14:55:00Z">
              <w:tcPr>
                <w:tcW w:w="1417" w:type="dxa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spacing w:before="60"/>
              <w:rPr>
                <w:rFonts w:ascii="Microstile" w:hAnsi="Microstile"/>
                <w:sz w:val="16"/>
              </w:rPr>
              <w:pPrChange w:id="1199" w:author="Fernando Monsalve Gil Fournier" w:date="2018-06-12T13:10:00Z">
                <w:pPr>
                  <w:tabs>
                    <w:tab w:val="right" w:pos="1985"/>
                    <w:tab w:val="left" w:pos="2127"/>
                  </w:tabs>
                </w:pPr>
              </w:pPrChange>
            </w:pPr>
            <w:r>
              <w:rPr>
                <w:rFonts w:ascii="Microstile" w:hAnsi="Microstile"/>
                <w:sz w:val="16"/>
              </w:rPr>
              <w:t>…………………</w:t>
            </w:r>
          </w:p>
        </w:tc>
      </w:tr>
      <w:tr w:rsidR="002D1D6C" w:rsidTr="002D1D6C">
        <w:trPr>
          <w:cantSplit/>
          <w:trHeight w:hRule="exact" w:val="488"/>
          <w:del w:id="1200" w:author="fmonsalveg" w:date="2015-12-10T12:40:00Z"/>
          <w:trPrChange w:id="1201" w:author="Fernando Monsalve Gil Fournier" w:date="2018-06-01T14:54:00Z">
            <w:trPr>
              <w:cantSplit/>
              <w:trHeight w:hRule="exact" w:val="488"/>
            </w:trPr>
          </w:trPrChange>
        </w:trPr>
        <w:tc>
          <w:tcPr>
            <w:tcW w:w="17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202" w:author="Fernando Monsalve Gil Fournier" w:date="2018-06-01T14:54:00Z">
              <w:tcPr>
                <w:tcW w:w="1488" w:type="dxa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spacing w:before="181"/>
              <w:jc w:val="right"/>
              <w:rPr>
                <w:del w:id="1203" w:author="fmonsalveg" w:date="2015-12-10T12:40:00Z"/>
                <w:rFonts w:ascii="Microstile" w:hAnsi="Microstile"/>
                <w:sz w:val="16"/>
              </w:rPr>
            </w:pPr>
            <w:del w:id="1204" w:author="fmonsalveg" w:date="2015-12-10T12:40:00Z">
              <w:r>
                <w:rPr>
                  <w:rFonts w:ascii="Arial" w:hAnsi="Arial"/>
                </w:rPr>
                <w:delText>Observaciones</w:delText>
              </w:r>
            </w:del>
          </w:p>
        </w:tc>
        <w:tc>
          <w:tcPr>
            <w:tcW w:w="808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205" w:author="Fernando Monsalve Gil Fournier" w:date="2018-06-01T14:54:00Z">
              <w:tcPr>
                <w:tcW w:w="8363" w:type="dxa"/>
                <w:gridSpan w:val="18"/>
                <w:vAlign w:val="center"/>
              </w:tcPr>
            </w:tcPrChange>
          </w:tcPr>
          <w:p w:rsidR="002D1D6C" w:rsidRDefault="00707502">
            <w:pPr>
              <w:tabs>
                <w:tab w:val="right" w:pos="1985"/>
                <w:tab w:val="left" w:pos="2127"/>
              </w:tabs>
              <w:spacing w:before="181"/>
              <w:rPr>
                <w:del w:id="1206" w:author="fmonsalveg" w:date="2015-12-10T12:40:00Z"/>
                <w:rFonts w:ascii="Microstile" w:hAnsi="Microstile"/>
                <w:sz w:val="16"/>
              </w:rPr>
            </w:pPr>
            <w:del w:id="1207" w:author="fmonsalveg" w:date="2015-12-10T12:40:00Z">
              <w:r>
                <w:rPr>
                  <w:rFonts w:ascii="Microstile" w:hAnsi="Microstile"/>
                  <w:sz w:val="16"/>
                </w:rPr>
                <w:delText>……………………………………………………………………………………………………………………………….……</w:delText>
              </w:r>
            </w:del>
          </w:p>
        </w:tc>
      </w:tr>
      <w:tr w:rsidR="002D1D6C" w:rsidTr="002D1D6C">
        <w:trPr>
          <w:cantSplit/>
          <w:trHeight w:hRule="exact" w:val="260"/>
          <w:ins w:id="1208" w:author="fmonsalveg" w:date="2015-12-10T12:40:00Z"/>
          <w:trPrChange w:id="1209" w:author="Fernando Monsalve Gil Fournier" w:date="2018-06-01T14:54:00Z">
            <w:trPr>
              <w:cantSplit/>
              <w:trHeight w:hRule="exact" w:val="260"/>
            </w:trPr>
          </w:trPrChange>
        </w:trPr>
        <w:tc>
          <w:tcPr>
            <w:tcW w:w="4925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  <w:tcPrChange w:id="1210" w:author="Fernando Monsalve Gil Fournier" w:date="2018-06-01T14:54:00Z">
              <w:tcPr>
                <w:tcW w:w="4925" w:type="dxa"/>
                <w:gridSpan w:val="10"/>
                <w:vAlign w:val="center"/>
              </w:tcPr>
            </w:tcPrChange>
          </w:tcPr>
          <w:p w:rsidR="002D1D6C" w:rsidRPr="002D1D6C" w:rsidRDefault="00707502">
            <w:pPr>
              <w:pStyle w:val="Ttulo1"/>
              <w:numPr>
                <w:ins w:id="1211" w:author="fmonsalveg" w:date="2015-12-10T12:40:00Z"/>
              </w:numPr>
              <w:jc w:val="left"/>
              <w:rPr>
                <w:ins w:id="1212" w:author="fmonsalveg" w:date="2015-12-10T12:40:00Z"/>
                <w:rFonts w:ascii="Arial" w:hAnsi="Arial"/>
                <w:sz w:val="20"/>
                <w:rPrChange w:id="1213" w:author="fmonsalveg" w:date="2015-12-10T13:15:00Z">
                  <w:rPr>
                    <w:ins w:id="1214" w:author="fmonsalveg" w:date="2015-12-10T12:40:00Z"/>
                    <w:rFonts w:ascii="Arial" w:hAnsi="Arial"/>
                    <w:sz w:val="20"/>
                    <w:u w:val="single"/>
                  </w:rPr>
                </w:rPrChange>
              </w:rPr>
            </w:pPr>
            <w:ins w:id="1215" w:author="fmonsalveg" w:date="2015-12-10T12:40:00Z">
              <w:r>
                <w:rPr>
                  <w:rFonts w:ascii="Arial" w:hAnsi="Arial"/>
                  <w:sz w:val="20"/>
                  <w:u w:val="single"/>
                </w:rPr>
                <w:t>O</w:t>
              </w:r>
            </w:ins>
            <w:ins w:id="1216" w:author="fmonsalveg" w:date="2015-12-10T13:15:00Z">
              <w:r>
                <w:rPr>
                  <w:rFonts w:ascii="Arial" w:hAnsi="Arial"/>
                  <w:sz w:val="20"/>
                  <w:u w:val="single"/>
                  <w:rPrChange w:id="1217" w:author="fmonsalveg" w:date="2015-12-10T13:15:00Z">
                    <w:rPr>
                      <w:rFonts w:ascii="Arial" w:hAnsi="Arial"/>
                      <w:sz w:val="20"/>
                    </w:rPr>
                  </w:rPrChange>
                </w:rPr>
                <w:t>BSERVACIONES</w:t>
              </w:r>
              <w:r>
                <w:rPr>
                  <w:rFonts w:ascii="Arial" w:hAnsi="Arial"/>
                  <w:sz w:val="20"/>
                </w:rPr>
                <w:t>:</w:t>
              </w:r>
            </w:ins>
          </w:p>
        </w:tc>
        <w:tc>
          <w:tcPr>
            <w:tcW w:w="4926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  <w:tcPrChange w:id="1218" w:author="Fernando Monsalve Gil Fournier" w:date="2018-06-01T14:54:00Z">
              <w:tcPr>
                <w:tcW w:w="4926" w:type="dxa"/>
                <w:gridSpan w:val="9"/>
                <w:vAlign w:val="center"/>
              </w:tcPr>
            </w:tcPrChange>
          </w:tcPr>
          <w:p w:rsidR="002D1D6C" w:rsidRDefault="002D1D6C">
            <w:pPr>
              <w:pStyle w:val="Ttulo1"/>
              <w:numPr>
                <w:ins w:id="1219" w:author="fmonsalveg" w:date="2015-12-10T12:40:00Z"/>
              </w:numPr>
              <w:jc w:val="left"/>
              <w:rPr>
                <w:ins w:id="1220" w:author="fmonsalveg" w:date="2015-12-10T12:40:00Z"/>
                <w:rFonts w:ascii="Arial" w:hAnsi="Arial"/>
                <w:sz w:val="20"/>
                <w:u w:val="single"/>
              </w:rPr>
            </w:pPr>
          </w:p>
        </w:tc>
      </w:tr>
      <w:tr w:rsidR="002D1D6C" w:rsidTr="002D1D6C">
        <w:trPr>
          <w:cantSplit/>
          <w:trHeight w:hRule="exact" w:val="910"/>
          <w:ins w:id="1221" w:author="fmonsalveg" w:date="2015-12-10T12:40:00Z"/>
          <w:trPrChange w:id="1222" w:author="Fernando Monsalve Gil Fournier" w:date="2018-06-12T13:11:00Z">
            <w:trPr>
              <w:cantSplit/>
              <w:trHeight w:hRule="exact" w:val="488"/>
            </w:trPr>
          </w:trPrChange>
        </w:trPr>
        <w:tc>
          <w:tcPr>
            <w:tcW w:w="14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  <w:tcPrChange w:id="1223" w:author="Fernando Monsalve Gil Fournier" w:date="2018-06-12T13:11:00Z">
              <w:tcPr>
                <w:tcW w:w="1488" w:type="dxa"/>
                <w:vAlign w:val="center"/>
              </w:tcPr>
            </w:tcPrChange>
          </w:tcPr>
          <w:p w:rsidR="002D1D6C" w:rsidRDefault="002D1D6C">
            <w:pPr>
              <w:tabs>
                <w:tab w:val="right" w:pos="1985"/>
                <w:tab w:val="left" w:pos="2127"/>
              </w:tabs>
              <w:spacing w:before="181"/>
              <w:jc w:val="right"/>
              <w:rPr>
                <w:ins w:id="1224" w:author="fmonsalveg" w:date="2015-12-10T12:40:00Z"/>
                <w:rFonts w:ascii="Arial" w:hAnsi="Arial"/>
              </w:rPr>
            </w:pPr>
          </w:p>
        </w:tc>
        <w:tc>
          <w:tcPr>
            <w:tcW w:w="8363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  <w:tcPrChange w:id="1225" w:author="Fernando Monsalve Gil Fournier" w:date="2018-06-12T13:11:00Z">
              <w:tcPr>
                <w:tcW w:w="8363" w:type="dxa"/>
                <w:gridSpan w:val="18"/>
                <w:vAlign w:val="center"/>
              </w:tcPr>
            </w:tcPrChange>
          </w:tcPr>
          <w:p w:rsidR="002D1D6C" w:rsidRDefault="002D1D6C">
            <w:pPr>
              <w:tabs>
                <w:tab w:val="right" w:pos="1985"/>
                <w:tab w:val="left" w:pos="2127"/>
              </w:tabs>
              <w:spacing w:before="181"/>
              <w:rPr>
                <w:ins w:id="1226" w:author="fmonsalveg" w:date="2015-12-10T12:40:00Z"/>
                <w:rFonts w:ascii="Microstile" w:hAnsi="Microstile"/>
                <w:sz w:val="16"/>
              </w:rPr>
            </w:pPr>
          </w:p>
        </w:tc>
      </w:tr>
    </w:tbl>
    <w:p w:rsidR="002D1D6C" w:rsidRDefault="002D1D6C">
      <w:pPr>
        <w:tabs>
          <w:tab w:val="right" w:pos="397"/>
          <w:tab w:val="right" w:pos="2410"/>
          <w:tab w:val="left" w:pos="2495"/>
          <w:tab w:val="right" w:leader="dot" w:pos="9214"/>
        </w:tabs>
        <w:spacing w:line="180" w:lineRule="exact"/>
        <w:jc w:val="both"/>
        <w:rPr>
          <w:rFonts w:ascii="Arial" w:hAnsi="Arial"/>
          <w:sz w:val="16"/>
        </w:rPr>
        <w:sectPr w:rsidR="002D1D6C" w:rsidSect="002D1D6C">
          <w:headerReference w:type="default" r:id="rId15"/>
          <w:footerReference w:type="default" r:id="rId16"/>
          <w:pgSz w:w="11906" w:h="16838" w:code="9"/>
          <w:pgMar w:top="1135" w:right="851" w:bottom="709" w:left="1276" w:header="284" w:footer="456" w:gutter="0"/>
          <w:cols w:space="720"/>
          <w:sectPrChange w:id="1243" w:author="Fernando Monsalve Gil Fournier" w:date="2017-11-10T09:13:00Z">
            <w:sectPr w:rsidR="002D1D6C" w:rsidSect="002D1D6C">
              <w:pgMar w:top="1386" w:right="851" w:bottom="851" w:left="1276" w:header="284" w:footer="456" w:gutter="0"/>
            </w:sectPr>
          </w:sectPrChange>
        </w:sectPr>
      </w:pPr>
    </w:p>
    <w:p w:rsidR="002D1D6C" w:rsidRDefault="00707502">
      <w:pPr>
        <w:pStyle w:val="Encabezado"/>
        <w:numPr>
          <w:ins w:id="1244" w:author="Fernando Monsalve" w:date="2008-02-19T11:17:00Z"/>
        </w:numPr>
        <w:spacing w:after="80" w:line="320" w:lineRule="exact"/>
        <w:rPr>
          <w:ins w:id="1245" w:author="Fernando Monsalve" w:date="2008-02-19T11:17:00Z"/>
          <w:rFonts w:ascii="Bookman Old Style" w:hAnsi="Bookman Old Style"/>
          <w:b/>
          <w:sz w:val="24"/>
        </w:rPr>
        <w:pPrChange w:id="1246" w:author="Fernando Monsalve" w:date="2008-02-19T11:22:00Z">
          <w:pPr>
            <w:pStyle w:val="Encabezado"/>
            <w:spacing w:line="320" w:lineRule="exact"/>
          </w:pPr>
        </w:pPrChange>
      </w:pPr>
      <w:ins w:id="1247" w:author="Fernando Monsalve" w:date="2008-02-19T11:17:00Z">
        <w:r>
          <w:rPr>
            <w:rFonts w:ascii="Bookman Old Style" w:hAnsi="Bookman Old Style"/>
            <w:b/>
            <w:sz w:val="24"/>
          </w:rPr>
          <w:lastRenderedPageBreak/>
          <w:t>INFORMACIÓN AL DONANTE</w:t>
        </w:r>
      </w:ins>
    </w:p>
    <w:p w:rsidR="002D1D6C" w:rsidRPr="002D1D6C" w:rsidRDefault="002D1D6C">
      <w:pPr>
        <w:pStyle w:val="Encabezado"/>
        <w:numPr>
          <w:ins w:id="1248" w:author="Fernando Monsalve" w:date="2008-02-19T11:17:00Z"/>
        </w:numPr>
        <w:spacing w:line="180" w:lineRule="exact"/>
        <w:rPr>
          <w:del w:id="1249" w:author="Fernando Monsalve" w:date="2005-11-10T13:06:00Z"/>
          <w:rFonts w:ascii="Bookman Old Style" w:hAnsi="Bookman Old Style"/>
          <w:b/>
          <w:rPrChange w:id="1250" w:author="Fernando Monsalve Gil Fournier" w:date="2018-01-08T11:22:00Z">
            <w:rPr>
              <w:del w:id="1251" w:author="Fernando Monsalve" w:date="2005-11-10T13:06:00Z"/>
              <w:rFonts w:ascii="Times New Roman" w:hAnsi="Times New Roman"/>
            </w:rPr>
          </w:rPrChange>
        </w:rPr>
        <w:pPrChange w:id="1252" w:author="Fernando Monsalve" w:date="2008-02-19T11:18:00Z">
          <w:pPr>
            <w:pStyle w:val="Textoindependiente"/>
            <w:spacing w:after="180" w:line="210" w:lineRule="exact"/>
            <w:ind w:right="-113"/>
          </w:pPr>
        </w:pPrChange>
      </w:pPr>
    </w:p>
    <w:p w:rsidR="002D1D6C" w:rsidRPr="002D1D6C" w:rsidRDefault="00707502">
      <w:pPr>
        <w:pStyle w:val="Textoindependiente"/>
        <w:spacing w:after="120" w:line="210" w:lineRule="exact"/>
        <w:ind w:right="-113"/>
        <w:rPr>
          <w:del w:id="1253" w:author="fmonsalveg" w:date="2015-11-27T13:35:00Z"/>
          <w:b/>
          <w:sz w:val="20"/>
          <w:rPrChange w:id="1254" w:author="Fernando Monsalve Gil Fournier" w:date="2017-11-10T11:10:00Z">
            <w:rPr>
              <w:del w:id="1255" w:author="fmonsalveg" w:date="2015-11-27T13:35:00Z"/>
              <w:sz w:val="20"/>
            </w:rPr>
          </w:rPrChange>
        </w:rPr>
        <w:pPrChange w:id="1256" w:author="Fernando Monsalve" w:date="2005-11-16T09:56:00Z">
          <w:pPr>
            <w:pStyle w:val="Textoindependiente"/>
            <w:spacing w:after="180" w:line="210" w:lineRule="exact"/>
            <w:ind w:right="-113"/>
          </w:pPr>
        </w:pPrChange>
      </w:pPr>
      <w:r>
        <w:t xml:space="preserve">La SANGRE es </w:t>
      </w:r>
      <w:r>
        <w:rPr>
          <w:sz w:val="20"/>
          <w:rPrChange w:id="1257" w:author="Fernando Monsalve Gil Fournier" w:date="2018-01-08T11:22:00Z">
            <w:rPr/>
          </w:rPrChange>
        </w:rPr>
        <w:t xml:space="preserve">un tejido que, utilizado para el tratamiento de pacientes, puede salvar muchas vidas. Es muy importante que la donación que va a efectuar no entrañe riesgos para </w:t>
      </w:r>
      <w:del w:id="1258" w:author="Fernando Monsalve" w:date="2006-02-22T13:27:00Z">
        <w:r>
          <w:rPr>
            <w:sz w:val="20"/>
            <w:rPrChange w:id="1259" w:author="Fernando Monsalve Gil Fournier" w:date="2018-01-08T11:22:00Z">
              <w:rPr/>
            </w:rPrChange>
          </w:rPr>
          <w:delText>Vd</w:delText>
        </w:r>
      </w:del>
      <w:ins w:id="1260" w:author="Fernando Monsalve" w:date="2006-02-22T13:27:00Z">
        <w:r>
          <w:rPr>
            <w:sz w:val="20"/>
            <w:rPrChange w:id="1261" w:author="Fernando Monsalve Gil Fournier" w:date="2018-01-08T11:22:00Z">
              <w:rPr/>
            </w:rPrChange>
          </w:rPr>
          <w:t>usted</w:t>
        </w:r>
      </w:ins>
      <w:del w:id="1262" w:author="Fernando Monsalve" w:date="2006-02-22T13:27:00Z">
        <w:r>
          <w:rPr>
            <w:sz w:val="20"/>
            <w:rPrChange w:id="1263" w:author="Fernando Monsalve Gil Fournier" w:date="2018-01-08T11:22:00Z">
              <w:rPr/>
            </w:rPrChange>
          </w:rPr>
          <w:delText>.</w:delText>
        </w:r>
      </w:del>
      <w:r>
        <w:rPr>
          <w:sz w:val="20"/>
          <w:rPrChange w:id="1264" w:author="Fernando Monsalve Gil Fournier" w:date="2018-01-08T11:22:00Z">
            <w:rPr/>
          </w:rPrChange>
        </w:rPr>
        <w:t>, porque no se encuentre en las mejores condiciones para efectuar la donación, ni para el paciente que la va a recibir, porque pueda</w:t>
      </w:r>
      <w:r>
        <w:rPr>
          <w:sz w:val="20"/>
          <w:rPrChange w:id="1265" w:author="Fernando Monsalve Gil Fournier" w:date="2017-11-10T11:17:00Z">
            <w:rPr/>
          </w:rPrChange>
        </w:rPr>
        <w:t xml:space="preserve"> transmitirle enfermedades. Por </w:t>
      </w:r>
      <w:ins w:id="1266" w:author="fmonsalveg" w:date="2014-10-10T11:01:00Z">
        <w:r>
          <w:rPr>
            <w:sz w:val="20"/>
            <w:rPrChange w:id="1267" w:author="Fernando Monsalve Gil Fournier" w:date="2017-11-10T11:17:00Z">
              <w:rPr/>
            </w:rPrChange>
          </w:rPr>
          <w:t xml:space="preserve">ello, teniendo en cuenta que </w:t>
        </w:r>
        <w:r>
          <w:rPr>
            <w:b/>
            <w:sz w:val="20"/>
            <w:u w:val="single"/>
            <w:rPrChange w:id="1268" w:author="Fernando Monsalve Gil Fournier" w:date="2017-11-10T11:17:00Z">
              <w:rPr/>
            </w:rPrChange>
          </w:rPr>
          <w:t>los an</w:t>
        </w:r>
      </w:ins>
      <w:ins w:id="1269" w:author="fmonsalveg" w:date="2014-10-10T11:02:00Z">
        <w:r>
          <w:rPr>
            <w:b/>
            <w:sz w:val="20"/>
            <w:u w:val="single"/>
            <w:rPrChange w:id="1270" w:author="Fernando Monsalve Gil Fournier" w:date="2017-11-10T11:17:00Z">
              <w:rPr/>
            </w:rPrChange>
          </w:rPr>
          <w:t>álisis realizados no siempre detectan la infección</w:t>
        </w:r>
        <w:r>
          <w:rPr>
            <w:sz w:val="20"/>
            <w:rPrChange w:id="1271" w:author="Fernando Monsalve Gil Fournier" w:date="2017-11-10T11:17:00Z">
              <w:rPr/>
            </w:rPrChange>
          </w:rPr>
          <w:t>,</w:t>
        </w:r>
      </w:ins>
      <w:del w:id="1272" w:author="fmonsalveg" w:date="2014-10-10T11:02:00Z">
        <w:r>
          <w:rPr>
            <w:sz w:val="20"/>
            <w:rPrChange w:id="1273" w:author="Fernando Monsalve Gil Fournier" w:date="2017-11-10T11:17:00Z">
              <w:rPr/>
            </w:rPrChange>
          </w:rPr>
          <w:delText>este motivo,</w:delText>
        </w:r>
      </w:del>
      <w:r>
        <w:rPr>
          <w:sz w:val="20"/>
          <w:rPrChange w:id="1274" w:author="Fernando Monsalve Gil Fournier" w:date="2017-11-10T11:17:00Z">
            <w:rPr/>
          </w:rPrChange>
        </w:rPr>
        <w:t xml:space="preserve"> </w:t>
      </w:r>
      <w:ins w:id="1275" w:author="fmonsalveg" w:date="2015-11-27T13:10:00Z">
        <w:r>
          <w:rPr>
            <w:b/>
            <w:sz w:val="20"/>
            <w:rPrChange w:id="1276" w:author="Fernando Monsalve Gil Fournier" w:date="2017-11-10T11:17:00Z">
              <w:rPr>
                <w:b/>
              </w:rPr>
            </w:rPrChange>
          </w:rPr>
          <w:t xml:space="preserve">debe autoexcluirse </w:t>
        </w:r>
        <w:r>
          <w:rPr>
            <w:sz w:val="20"/>
            <w:rPrChange w:id="1277" w:author="Fernando Monsalve Gil Fournier" w:date="2017-11-10T11:17:00Z">
              <w:rPr>
                <w:b/>
              </w:rPr>
            </w:rPrChange>
          </w:rPr>
          <w:t xml:space="preserve">de la donación de sangre </w:t>
        </w:r>
      </w:ins>
      <w:del w:id="1278" w:author="fmonsalveg" w:date="2012-11-16T11:12:00Z">
        <w:r>
          <w:rPr>
            <w:sz w:val="20"/>
            <w:rPrChange w:id="1279" w:author="Fernando Monsalve Gil Fournier" w:date="2017-11-10T11:17:00Z">
              <w:rPr/>
            </w:rPrChange>
          </w:rPr>
          <w:delText xml:space="preserve">le rogamos que </w:delText>
        </w:r>
      </w:del>
      <w:r>
        <w:rPr>
          <w:sz w:val="20"/>
          <w:rPrChange w:id="1280" w:author="Fernando Monsalve Gil Fournier" w:date="2017-11-10T11:17:00Z">
            <w:rPr/>
          </w:rPrChange>
        </w:rPr>
        <w:t>si ha realizado</w:t>
      </w:r>
      <w:r>
        <w:rPr>
          <w:b/>
          <w:sz w:val="20"/>
          <w:rPrChange w:id="1281" w:author="Fernando Monsalve Gil Fournier" w:date="2017-11-10T11:17:00Z">
            <w:rPr/>
          </w:rPrChange>
        </w:rPr>
        <w:t xml:space="preserve"> </w:t>
      </w:r>
      <w:del w:id="1282" w:author="fmonsalveg" w:date="2010-04-06T12:29:00Z">
        <w:r>
          <w:rPr>
            <w:b/>
            <w:sz w:val="20"/>
            <w:rPrChange w:id="1283" w:author="Fernando Monsalve Gil Fournier" w:date="2017-11-10T11:17:00Z">
              <w:rPr>
                <w:b/>
              </w:rPr>
            </w:rPrChange>
          </w:rPr>
          <w:delText>p</w:delText>
        </w:r>
      </w:del>
      <w:ins w:id="1284" w:author="fmonsalveg" w:date="2010-04-06T12:29:00Z">
        <w:r>
          <w:rPr>
            <w:b/>
            <w:sz w:val="20"/>
            <w:rPrChange w:id="1285" w:author="Fernando Monsalve Gil Fournier" w:date="2017-11-10T11:17:00Z">
              <w:rPr>
                <w:b/>
              </w:rPr>
            </w:rPrChange>
          </w:rPr>
          <w:t>conductas</w:t>
        </w:r>
      </w:ins>
      <w:del w:id="1286" w:author="fmonsalveg" w:date="2010-04-06T12:29:00Z">
        <w:r>
          <w:rPr>
            <w:b/>
            <w:sz w:val="20"/>
            <w:rPrChange w:id="1287" w:author="Fernando Monsalve Gil Fournier" w:date="2017-11-10T11:17:00Z">
              <w:rPr>
                <w:b/>
              </w:rPr>
            </w:rPrChange>
          </w:rPr>
          <w:delText>rácticas</w:delText>
        </w:r>
      </w:del>
      <w:r>
        <w:rPr>
          <w:b/>
          <w:sz w:val="20"/>
          <w:rPrChange w:id="1288" w:author="Fernando Monsalve Gil Fournier" w:date="2017-11-10T11:17:00Z">
            <w:rPr>
              <w:b/>
            </w:rPr>
          </w:rPrChange>
        </w:rPr>
        <w:t xml:space="preserve"> de riesgo</w:t>
      </w:r>
      <w:r>
        <w:rPr>
          <w:sz w:val="20"/>
          <w:rPrChange w:id="1289" w:author="Fernando Monsalve Gil Fournier" w:date="2017-11-10T11:17:00Z">
            <w:rPr>
              <w:b/>
            </w:rPr>
          </w:rPrChange>
        </w:rPr>
        <w:t xml:space="preserve"> </w:t>
      </w:r>
      <w:del w:id="1290" w:author="fmonsalveg" w:date="2010-04-06T12:29:00Z">
        <w:r>
          <w:rPr>
            <w:sz w:val="20"/>
            <w:rPrChange w:id="1291" w:author="Fernando Monsalve Gil Fournier" w:date="2017-11-10T11:17:00Z">
              <w:rPr>
                <w:b/>
              </w:rPr>
            </w:rPrChange>
          </w:rPr>
          <w:delText>de</w:delText>
        </w:r>
      </w:del>
      <w:ins w:id="1292" w:author="fmonsalveg" w:date="2010-04-06T12:29:00Z">
        <w:r>
          <w:rPr>
            <w:sz w:val="20"/>
            <w:rPrChange w:id="1293" w:author="Fernando Monsalve Gil Fournier" w:date="2017-11-10T11:17:00Z">
              <w:rPr>
                <w:b/>
              </w:rPr>
            </w:rPrChange>
          </w:rPr>
          <w:t>para la</w:t>
        </w:r>
      </w:ins>
      <w:r>
        <w:rPr>
          <w:sz w:val="20"/>
          <w:rPrChange w:id="1294" w:author="Fernando Monsalve Gil Fournier" w:date="2017-11-10T11:17:00Z">
            <w:rPr>
              <w:b/>
            </w:rPr>
          </w:rPrChange>
        </w:rPr>
        <w:t xml:space="preserve"> transmisión de enfer</w:t>
      </w:r>
      <w:ins w:id="1295" w:author="fmonsalveg" w:date="2015-11-27T13:37:00Z">
        <w:r>
          <w:rPr>
            <w:sz w:val="20"/>
            <w:rPrChange w:id="1296" w:author="Fernando Monsalve Gil Fournier" w:date="2017-11-10T11:17:00Z">
              <w:rPr/>
            </w:rPrChange>
          </w:rPr>
          <w:softHyphen/>
        </w:r>
      </w:ins>
      <w:r>
        <w:rPr>
          <w:sz w:val="20"/>
          <w:rPrChange w:id="1297" w:author="Fernando Monsalve Gil Fournier" w:date="2017-11-10T11:17:00Z">
            <w:rPr>
              <w:b/>
            </w:rPr>
          </w:rPrChange>
        </w:rPr>
        <w:t>me</w:t>
      </w:r>
      <w:ins w:id="1298" w:author="fmonsalveg" w:date="2015-11-27T13:37:00Z">
        <w:r>
          <w:rPr>
            <w:sz w:val="20"/>
            <w:rPrChange w:id="1299" w:author="Fernando Monsalve Gil Fournier" w:date="2017-11-10T11:17:00Z">
              <w:rPr/>
            </w:rPrChange>
          </w:rPr>
          <w:softHyphen/>
        </w:r>
      </w:ins>
      <w:ins w:id="1300" w:author="fmonsalveg" w:date="2015-11-27T13:36:00Z">
        <w:del w:id="1301" w:author="Fernando Monsalve Gil Fournier" w:date="2018-01-08T11:22:00Z">
          <w:r>
            <w:rPr>
              <w:sz w:val="20"/>
              <w:rPrChange w:id="1302" w:author="Fernando Monsalve Gil Fournier" w:date="2017-11-10T11:17:00Z">
                <w:rPr/>
              </w:rPrChange>
            </w:rPr>
            <w:softHyphen/>
          </w:r>
        </w:del>
      </w:ins>
      <w:ins w:id="1303" w:author="fmonsalveg" w:date="2015-12-01T09:25:00Z">
        <w:del w:id="1304" w:author="Fernando Monsalve Gil Fournier" w:date="2018-01-08T11:22:00Z">
          <w:r>
            <w:rPr>
              <w:sz w:val="20"/>
              <w:rPrChange w:id="1305" w:author="Fernando Monsalve Gil Fournier" w:date="2017-11-10T11:17:00Z">
                <w:rPr/>
              </w:rPrChange>
            </w:rPr>
            <w:softHyphen/>
          </w:r>
        </w:del>
      </w:ins>
      <w:r>
        <w:rPr>
          <w:sz w:val="20"/>
          <w:rPrChange w:id="1306" w:author="Fernando Monsalve Gil Fournier" w:date="2017-11-10T11:17:00Z">
            <w:rPr>
              <w:b/>
            </w:rPr>
          </w:rPrChange>
        </w:rPr>
        <w:t>dades</w:t>
      </w:r>
      <w:r>
        <w:rPr>
          <w:sz w:val="20"/>
          <w:rPrChange w:id="1307" w:author="Fernando Monsalve Gil Fournier" w:date="2017-11-10T11:10:00Z">
            <w:rPr>
              <w:b/>
            </w:rPr>
          </w:rPrChange>
        </w:rPr>
        <w:t xml:space="preserve"> (</w:t>
      </w:r>
      <w:ins w:id="1308" w:author="fmonsalveg" w:date="2015-11-27T13:10:00Z">
        <w:r>
          <w:rPr>
            <w:sz w:val="20"/>
            <w:rPrChange w:id="1309" w:author="Fernando Monsalve Gil Fournier" w:date="2017-11-10T11:10:00Z">
              <w:rPr>
                <w:b/>
              </w:rPr>
            </w:rPrChange>
          </w:rPr>
          <w:t xml:space="preserve">ej. </w:t>
        </w:r>
      </w:ins>
      <w:r>
        <w:rPr>
          <w:sz w:val="20"/>
          <w:rPrChange w:id="1310" w:author="Fernando Monsalve Gil Fournier" w:date="2017-11-10T11:10:00Z">
            <w:rPr/>
          </w:rPrChange>
        </w:rPr>
        <w:t>uso de drogas</w:t>
      </w:r>
      <w:ins w:id="1311" w:author="fmonsalveg" w:date="2010-04-06T12:30:00Z">
        <w:r>
          <w:rPr>
            <w:sz w:val="20"/>
            <w:rPrChange w:id="1312" w:author="Fernando Monsalve Gil Fournier" w:date="2017-11-10T11:10:00Z">
              <w:rPr/>
            </w:rPrChange>
          </w:rPr>
          <w:t xml:space="preserve"> intravenosas</w:t>
        </w:r>
      </w:ins>
      <w:r>
        <w:rPr>
          <w:sz w:val="20"/>
          <w:rPrChange w:id="1313" w:author="Fernando Monsalve Gil Fournier" w:date="2017-11-10T11:10:00Z">
            <w:rPr/>
          </w:rPrChange>
        </w:rPr>
        <w:t>, mantener relaciones sexuales con múltiples</w:t>
      </w:r>
      <w:del w:id="1314" w:author="fmonsalveg" w:date="2011-06-15T11:56:00Z">
        <w:r>
          <w:rPr>
            <w:sz w:val="20"/>
            <w:rPrChange w:id="1315" w:author="Fernando Monsalve Gil Fournier" w:date="2017-11-10T11:10:00Z">
              <w:rPr/>
            </w:rPrChange>
          </w:rPr>
          <w:delText xml:space="preserve"> personas</w:delText>
        </w:r>
      </w:del>
      <w:ins w:id="1316" w:author="fmonsalveg" w:date="2011-06-15T11:56:00Z">
        <w:r>
          <w:rPr>
            <w:sz w:val="20"/>
            <w:rPrChange w:id="1317" w:author="Fernando Monsalve Gil Fournier" w:date="2017-11-10T11:10:00Z">
              <w:rPr>
                <w:b/>
              </w:rPr>
            </w:rPrChange>
          </w:rPr>
          <w:t xml:space="preserve"> p</w:t>
        </w:r>
      </w:ins>
      <w:ins w:id="1318" w:author="fmonsalveg" w:date="2011-06-22T08:20:00Z">
        <w:r>
          <w:rPr>
            <w:sz w:val="20"/>
            <w:rPrChange w:id="1319" w:author="Fernando Monsalve Gil Fournier" w:date="2017-11-10T11:10:00Z">
              <w:rPr>
                <w:b/>
              </w:rPr>
            </w:rPrChange>
          </w:rPr>
          <w:t>arejas</w:t>
        </w:r>
      </w:ins>
      <w:ins w:id="1320" w:author="fmonsalveg" w:date="2010-04-06T14:44:00Z">
        <w:r>
          <w:rPr>
            <w:sz w:val="20"/>
            <w:rPrChange w:id="1321" w:author="Fernando Monsalve Gil Fournier" w:date="2017-11-10T11:10:00Z">
              <w:rPr>
                <w:b/>
              </w:rPr>
            </w:rPrChange>
          </w:rPr>
          <w:t>,…</w:t>
        </w:r>
      </w:ins>
      <w:del w:id="1322" w:author="fmonsalveg" w:date="2010-04-06T12:31:00Z">
        <w:r>
          <w:rPr>
            <w:sz w:val="20"/>
            <w:rPrChange w:id="1323" w:author="Fernando Monsalve Gil Fournier" w:date="2017-11-10T11:10:00Z">
              <w:rPr/>
            </w:rPrChange>
          </w:rPr>
          <w:delText>, con personas consumi</w:delText>
        </w:r>
        <w:r>
          <w:rPr>
            <w:sz w:val="20"/>
            <w:rPrChange w:id="1324" w:author="Fernando Monsalve Gil Fournier" w:date="2017-11-10T11:10:00Z">
              <w:rPr/>
            </w:rPrChange>
          </w:rPr>
          <w:softHyphen/>
          <w:delText>doras de drogas intravenosas</w:delText>
        </w:r>
      </w:del>
      <w:del w:id="1325" w:author="fmonsalveg" w:date="2010-03-29T15:00:00Z">
        <w:r>
          <w:rPr>
            <w:sz w:val="20"/>
            <w:rPrChange w:id="1326" w:author="Fernando Monsalve Gil Fournier" w:date="2017-11-10T11:10:00Z">
              <w:rPr/>
            </w:rPrChange>
          </w:rPr>
          <w:delText xml:space="preserve"> o a cambio de dinero o drogas</w:delText>
        </w:r>
      </w:del>
      <w:del w:id="1327" w:author="fmonsalveg" w:date="2010-04-06T12:31:00Z">
        <w:r>
          <w:rPr>
            <w:sz w:val="20"/>
            <w:rPrChange w:id="1328" w:author="Fernando Monsalve Gil Fournier" w:date="2017-11-10T11:10:00Z">
              <w:rPr/>
            </w:rPrChange>
          </w:rPr>
          <w:delText>,</w:delText>
        </w:r>
      </w:del>
      <w:del w:id="1329" w:author="fmonsalveg" w:date="2010-03-30T13:54:00Z">
        <w:r>
          <w:rPr>
            <w:sz w:val="20"/>
            <w:rPrChange w:id="1330" w:author="Fernando Monsalve Gil Fournier" w:date="2017-11-10T11:10:00Z">
              <w:rPr/>
            </w:rPrChange>
          </w:rPr>
          <w:delText xml:space="preserve"> …</w:delText>
        </w:r>
      </w:del>
      <w:r>
        <w:rPr>
          <w:sz w:val="20"/>
          <w:rPrChange w:id="1331" w:author="Fernando Monsalve Gil Fournier" w:date="2017-11-10T11:10:00Z">
            <w:rPr/>
          </w:rPrChange>
        </w:rPr>
        <w:t>)</w:t>
      </w:r>
      <w:del w:id="1332" w:author="fmonsalveg" w:date="2015-11-27T13:10:00Z">
        <w:r>
          <w:rPr>
            <w:sz w:val="20"/>
            <w:rPrChange w:id="1333" w:author="Fernando Monsalve Gil Fournier" w:date="2017-11-10T11:10:00Z">
              <w:rPr/>
            </w:rPrChange>
          </w:rPr>
          <w:delText xml:space="preserve"> </w:delText>
        </w:r>
      </w:del>
      <w:del w:id="1334" w:author="fmonsalveg" w:date="2012-11-16T11:12:00Z">
        <w:r>
          <w:rPr>
            <w:sz w:val="20"/>
            <w:rPrChange w:id="1335" w:author="Fernando Monsalve Gil Fournier" w:date="2017-11-10T11:10:00Z">
              <w:rPr>
                <w:b/>
              </w:rPr>
            </w:rPrChange>
          </w:rPr>
          <w:delText xml:space="preserve">se </w:delText>
        </w:r>
      </w:del>
      <w:del w:id="1336" w:author="fmonsalveg" w:date="2015-11-27T13:10:00Z">
        <w:r>
          <w:rPr>
            <w:sz w:val="20"/>
            <w:rPrChange w:id="1337" w:author="Fernando Monsalve Gil Fournier" w:date="2017-11-10T11:10:00Z">
              <w:rPr>
                <w:b/>
              </w:rPr>
            </w:rPrChange>
          </w:rPr>
          <w:delText>autoexclu</w:delText>
        </w:r>
      </w:del>
      <w:del w:id="1338" w:author="fmonsalveg" w:date="2012-11-16T11:12:00Z">
        <w:r>
          <w:rPr>
            <w:sz w:val="20"/>
            <w:rPrChange w:id="1339" w:author="Fernando Monsalve Gil Fournier" w:date="2017-11-10T11:10:00Z">
              <w:rPr>
                <w:b/>
              </w:rPr>
            </w:rPrChange>
          </w:rPr>
          <w:delText>ya</w:delText>
        </w:r>
      </w:del>
      <w:del w:id="1340" w:author="fmonsalveg" w:date="2015-11-27T13:10:00Z">
        <w:r>
          <w:rPr>
            <w:sz w:val="20"/>
            <w:rPrChange w:id="1341" w:author="Fernando Monsalve Gil Fournier" w:date="2017-11-10T11:10:00Z">
              <w:rPr>
                <w:b/>
              </w:rPr>
            </w:rPrChange>
          </w:rPr>
          <w:delText xml:space="preserve"> de la donación de sangre</w:delText>
        </w:r>
      </w:del>
      <w:del w:id="1342" w:author="fmonsalveg" w:date="2015-12-01T09:26:00Z">
        <w:r>
          <w:rPr>
            <w:sz w:val="20"/>
            <w:rPrChange w:id="1343" w:author="Fernando Monsalve Gil Fournier" w:date="2017-11-10T11:10:00Z">
              <w:rPr/>
            </w:rPrChange>
          </w:rPr>
          <w:delText>.</w:delText>
        </w:r>
      </w:del>
      <w:ins w:id="1344" w:author="fmonsalveg" w:date="2015-12-01T09:26:00Z">
        <w:r>
          <w:rPr>
            <w:sz w:val="20"/>
            <w:rPrChange w:id="1345" w:author="Fernando Monsalve Gil Fournier" w:date="2017-11-10T11:10:00Z">
              <w:rPr/>
            </w:rPrChange>
          </w:rPr>
          <w:t xml:space="preserve">, o </w:t>
        </w:r>
        <w:r>
          <w:rPr>
            <w:b/>
            <w:sz w:val="20"/>
            <w:rPrChange w:id="1346" w:author="Fernando Monsalve Gil Fournier" w:date="2017-11-10T11:10:00Z">
              <w:rPr/>
            </w:rPrChange>
          </w:rPr>
          <w:t xml:space="preserve">si </w:t>
        </w:r>
      </w:ins>
    </w:p>
    <w:p w:rsidR="002D1D6C" w:rsidRDefault="00707502">
      <w:pPr>
        <w:pStyle w:val="Textoindependiente"/>
        <w:spacing w:after="120" w:line="210" w:lineRule="exact"/>
        <w:ind w:right="-113"/>
        <w:rPr>
          <w:del w:id="1347" w:author="fmonsalveg" w:date="2010-04-06T14:25:00Z"/>
          <w:b/>
        </w:rPr>
        <w:pPrChange w:id="1348" w:author="fmonsalveg" w:date="2015-11-27T13:35:00Z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right" w:pos="2410"/>
              <w:tab w:val="left" w:pos="2495"/>
              <w:tab w:val="left" w:pos="2552"/>
            </w:tabs>
            <w:spacing w:after="40" w:line="210" w:lineRule="exact"/>
            <w:ind w:right="-113"/>
          </w:pPr>
        </w:pPrChange>
      </w:pPr>
      <w:del w:id="1349" w:author="fmonsalveg" w:date="2010-04-06T14:25:00Z">
        <w:r>
          <w:rPr>
            <w:b/>
          </w:rPr>
          <w:delText>No se debe donar sangre en las siguientes situaciones:</w:delText>
        </w:r>
      </w:del>
    </w:p>
    <w:p w:rsidR="002D1D6C" w:rsidRPr="002D1D6C" w:rsidRDefault="00707502">
      <w:pPr>
        <w:pStyle w:val="Textoindependiente"/>
        <w:numPr>
          <w:numberingChange w:id="1350" w:author="Fernando Monsalve" w:date="2005-06-06T11:06:00Z" w:original=""/>
        </w:numPr>
        <w:spacing w:after="120" w:line="210" w:lineRule="exact"/>
        <w:ind w:right="-113"/>
        <w:rPr>
          <w:del w:id="1351" w:author="fmonsalveg" w:date="2010-03-29T14:50:00Z"/>
          <w:b/>
          <w:rPrChange w:id="1352" w:author="Fernando Monsalve Gil Fournier" w:date="2017-11-10T11:10:00Z">
            <w:rPr>
              <w:del w:id="1353" w:author="fmonsalveg" w:date="2010-03-29T14:50:00Z"/>
              <w:rFonts w:ascii="Arial" w:hAnsi="Arial"/>
            </w:rPr>
          </w:rPrChange>
        </w:rPr>
        <w:pPrChange w:id="1354" w:author="fmonsalveg" w:date="2015-11-27T13:35:00Z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right" w:pos="2410"/>
              <w:tab w:val="left" w:pos="2495"/>
              <w:tab w:val="left" w:pos="2552"/>
            </w:tabs>
            <w:spacing w:line="210" w:lineRule="exact"/>
            <w:ind w:right="-113"/>
          </w:pPr>
        </w:pPrChange>
      </w:pPr>
      <w:del w:id="1355" w:author="fmonsalveg" w:date="2010-03-29T14:50:00Z">
        <w:r>
          <w:rPr>
            <w:b/>
            <w:rPrChange w:id="1356" w:author="Fernando Monsalve Gil Fournier" w:date="2017-11-10T11:10:00Z">
              <w:rPr>
                <w:rFonts w:ascii="Arial" w:hAnsi="Arial"/>
              </w:rPr>
            </w:rPrChange>
          </w:rPr>
          <w:delText>Haber padecido enfermedades transmisibles por la sangre (hepatitis B, hepatitis C, SIDA,…)</w:delText>
        </w:r>
      </w:del>
    </w:p>
    <w:p w:rsidR="002D1D6C" w:rsidRPr="002D1D6C" w:rsidRDefault="00707502">
      <w:pPr>
        <w:pStyle w:val="Textoindependiente"/>
        <w:numPr>
          <w:numberingChange w:id="1357" w:author="Fernando Monsalve" w:date="2005-06-06T11:06:00Z" w:original=""/>
        </w:numPr>
        <w:spacing w:after="120" w:line="210" w:lineRule="exact"/>
        <w:ind w:right="-113"/>
        <w:rPr>
          <w:del w:id="1358" w:author="fmonsalveg" w:date="2010-04-06T14:25:00Z"/>
          <w:b/>
          <w:rPrChange w:id="1359" w:author="Fernando Monsalve Gil Fournier" w:date="2017-11-10T11:10:00Z">
            <w:rPr>
              <w:del w:id="1360" w:author="fmonsalveg" w:date="2010-04-06T14:25:00Z"/>
              <w:rFonts w:ascii="Arial" w:hAnsi="Arial"/>
            </w:rPr>
          </w:rPrChange>
        </w:rPr>
        <w:pPrChange w:id="1361" w:author="fmonsalveg" w:date="2015-11-27T13:35:00Z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right" w:pos="2410"/>
              <w:tab w:val="left" w:pos="2495"/>
              <w:tab w:val="left" w:pos="2552"/>
            </w:tabs>
            <w:spacing w:line="210" w:lineRule="exact"/>
            <w:ind w:right="-113"/>
          </w:pPr>
        </w:pPrChange>
      </w:pPr>
      <w:del w:id="1362" w:author="fmonsalveg" w:date="2010-04-06T14:25:00Z">
        <w:r>
          <w:rPr>
            <w:b/>
            <w:rPrChange w:id="1363" w:author="Fernando Monsalve Gil Fournier" w:date="2017-11-10T11:10:00Z">
              <w:rPr>
                <w:rFonts w:ascii="Arial" w:hAnsi="Arial"/>
              </w:rPr>
            </w:rPrChange>
          </w:rPr>
          <w:delText xml:space="preserve">Realizar </w:delText>
        </w:r>
      </w:del>
      <w:del w:id="1364" w:author="fmonsalveg" w:date="2010-04-06T12:32:00Z">
        <w:r>
          <w:rPr>
            <w:b/>
            <w:rPrChange w:id="1365" w:author="Fernando Monsalve Gil Fournier" w:date="2017-11-10T11:10:00Z">
              <w:rPr>
                <w:rFonts w:ascii="Arial" w:hAnsi="Arial"/>
              </w:rPr>
            </w:rPrChange>
          </w:rPr>
          <w:delText xml:space="preserve">prácticas </w:delText>
        </w:r>
      </w:del>
      <w:del w:id="1366" w:author="fmonsalveg" w:date="2010-04-06T14:25:00Z">
        <w:r>
          <w:rPr>
            <w:b/>
            <w:rPrChange w:id="1367" w:author="Fernando Monsalve Gil Fournier" w:date="2017-11-10T11:10:00Z">
              <w:rPr>
                <w:rFonts w:ascii="Arial" w:hAnsi="Arial"/>
              </w:rPr>
            </w:rPrChange>
          </w:rPr>
          <w:delText>de riesgo para la transmisión de enfermedades (uso de drogas, promiscuidad sexual,…)</w:delText>
        </w:r>
      </w:del>
    </w:p>
    <w:p w:rsidR="002D1D6C" w:rsidRDefault="00707502">
      <w:pPr>
        <w:pStyle w:val="Textoindependiente"/>
        <w:numPr>
          <w:numberingChange w:id="1368" w:author="Fernando Monsalve" w:date="2005-06-06T11:06:00Z" w:original=""/>
        </w:numPr>
        <w:spacing w:after="120" w:line="210" w:lineRule="exact"/>
        <w:ind w:right="-113"/>
        <w:pPrChange w:id="1369" w:author="fmonsalveg" w:date="2015-11-27T13:35:00Z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right" w:pos="2410"/>
              <w:tab w:val="left" w:pos="2495"/>
              <w:tab w:val="left" w:pos="2552"/>
            </w:tabs>
            <w:spacing w:line="210" w:lineRule="exact"/>
            <w:ind w:right="-113"/>
          </w:pPr>
        </w:pPrChange>
      </w:pPr>
      <w:del w:id="1370" w:author="fmonsalveg" w:date="2010-04-06T14:25:00Z">
        <w:r>
          <w:rPr>
            <w:b/>
            <w:sz w:val="20"/>
            <w:rPrChange w:id="1371" w:author="Fernando Monsalve Gil Fournier" w:date="2017-11-10T11:10:00Z">
              <w:rPr/>
            </w:rPrChange>
          </w:rPr>
          <w:delText xml:space="preserve">Tampoco si </w:delText>
        </w:r>
      </w:del>
      <w:r>
        <w:rPr>
          <w:b/>
          <w:sz w:val="20"/>
          <w:rPrChange w:id="1372" w:author="Fernando Monsalve Gil Fournier" w:date="2017-11-10T11:10:00Z">
            <w:rPr/>
          </w:rPrChange>
        </w:rPr>
        <w:t xml:space="preserve">en los últimos </w:t>
      </w:r>
      <w:del w:id="1373" w:author="Fernando Monsalve" w:date="2005-12-12T18:37:00Z">
        <w:r>
          <w:rPr>
            <w:b/>
            <w:sz w:val="20"/>
            <w:rPrChange w:id="1374" w:author="Fernando Monsalve Gil Fournier" w:date="2017-11-10T11:10:00Z">
              <w:rPr/>
            </w:rPrChange>
          </w:rPr>
          <w:delText>12</w:delText>
        </w:r>
      </w:del>
      <w:ins w:id="1375" w:author="Fernando Monsalve" w:date="2005-12-12T18:37:00Z">
        <w:r>
          <w:rPr>
            <w:b/>
            <w:sz w:val="20"/>
            <w:rPrChange w:id="1376" w:author="Fernando Monsalve Gil Fournier" w:date="2017-11-10T11:10:00Z">
              <w:rPr/>
            </w:rPrChange>
          </w:rPr>
          <w:t>4</w:t>
        </w:r>
      </w:ins>
      <w:r>
        <w:rPr>
          <w:b/>
          <w:sz w:val="20"/>
          <w:rPrChange w:id="1377" w:author="Fernando Monsalve Gil Fournier" w:date="2017-11-10T11:10:00Z">
            <w:rPr/>
          </w:rPrChange>
        </w:rPr>
        <w:t xml:space="preserve"> meses ha tenido relación sexual, aunque sea con protección, con una persona que </w:t>
      </w:r>
      <w:ins w:id="1378" w:author="fmonsalveg" w:date="2014-10-10T11:03:00Z">
        <w:r>
          <w:rPr>
            <w:b/>
            <w:sz w:val="20"/>
            <w:rPrChange w:id="1379" w:author="Fernando Monsalve Gil Fournier" w:date="2017-11-10T11:10:00Z">
              <w:rPr>
                <w:b/>
              </w:rPr>
            </w:rPrChange>
          </w:rPr>
          <w:t xml:space="preserve">pueda haber realizado las citadas conductas de riesgo o que </w:t>
        </w:r>
      </w:ins>
      <w:r>
        <w:rPr>
          <w:b/>
          <w:sz w:val="20"/>
          <w:rPrChange w:id="1380" w:author="Fernando Monsalve Gil Fournier" w:date="2017-11-10T11:10:00Z">
            <w:rPr/>
          </w:rPrChange>
        </w:rPr>
        <w:t xml:space="preserve">pueda </w:t>
      </w:r>
      <w:ins w:id="1381" w:author="fmonsalveg" w:date="2014-10-09T14:30:00Z">
        <w:r>
          <w:rPr>
            <w:b/>
            <w:sz w:val="20"/>
            <w:rPrChange w:id="1382" w:author="Fernando Monsalve Gil Fournier" w:date="2017-11-10T11:10:00Z">
              <w:rPr>
                <w:b/>
              </w:rPr>
            </w:rPrChange>
          </w:rPr>
          <w:t>padecer enfermedades transmisibles</w:t>
        </w:r>
      </w:ins>
      <w:ins w:id="1383" w:author="fmonsalveg" w:date="2010-03-29T14:52:00Z">
        <w:r>
          <w:rPr>
            <w:sz w:val="20"/>
            <w:rPrChange w:id="1384" w:author="Fernando Monsalve Gil Fournier" w:date="2017-11-10T11:10:00Z">
              <w:rPr/>
            </w:rPrChange>
          </w:rPr>
          <w:t>.</w:t>
        </w:r>
      </w:ins>
      <w:del w:id="1385" w:author="fmonsalveg" w:date="2010-03-29T14:52:00Z">
        <w:r>
          <w:rPr>
            <w:sz w:val="20"/>
            <w:rPrChange w:id="1386" w:author="Fernando Monsalve Gil Fournier" w:date="2017-11-10T11:10:00Z">
              <w:rPr/>
            </w:rPrChange>
          </w:rPr>
          <w:delText>estar en alguna de las dos situaciones anteriores</w:delText>
        </w:r>
      </w:del>
    </w:p>
    <w:p w:rsidR="002D1D6C" w:rsidRPr="002D1D6C" w:rsidRDefault="00707502">
      <w:pPr>
        <w:pStyle w:val="Textoindependiente"/>
        <w:spacing w:before="60" w:after="60" w:line="210" w:lineRule="exact"/>
        <w:ind w:right="-113"/>
        <w:rPr>
          <w:del w:id="1387" w:author="fmonsalveg" w:date="2015-11-27T13:32:00Z"/>
          <w:sz w:val="20"/>
          <w:rPrChange w:id="1388" w:author="Fernando Monsalve Gil Fournier" w:date="2017-11-10T11:10:00Z">
            <w:rPr>
              <w:del w:id="1389" w:author="fmonsalveg" w:date="2015-11-27T13:32:00Z"/>
              <w:sz w:val="18"/>
            </w:rPr>
          </w:rPrChange>
        </w:rPr>
        <w:pPrChange w:id="1390" w:author="fmonsalveg" w:date="2015-11-27T13:38:00Z">
          <w:pPr>
            <w:pStyle w:val="Textoindependiente"/>
            <w:spacing w:before="120" w:after="120" w:line="210" w:lineRule="exact"/>
            <w:ind w:right="-113"/>
          </w:pPr>
        </w:pPrChange>
      </w:pPr>
      <w:del w:id="1391" w:author="fmonsalveg" w:date="2015-11-27T13:32:00Z">
        <w:r>
          <w:delText>Es muy importante que nos comunique si por cualquier motiv</w:delText>
        </w:r>
      </w:del>
      <w:ins w:id="1392" w:author="Fernando Monsalve" w:date="2005-06-09T16:56:00Z">
        <w:del w:id="1393" w:author="fmonsalveg" w:date="2015-11-27T13:32:00Z">
          <w:r>
            <w:rPr>
              <w:sz w:val="20"/>
              <w:rPrChange w:id="1394" w:author="Fernando Monsalve Gil Fournier" w:date="2017-11-10T11:10:00Z">
                <w:rPr/>
              </w:rPrChange>
            </w:rPr>
            <w:delText xml:space="preserve">o usted </w:delText>
          </w:r>
        </w:del>
      </w:ins>
      <w:del w:id="1395" w:author="fmonsalveg" w:date="2015-11-27T13:32:00Z">
        <w:r>
          <w:rPr>
            <w:sz w:val="20"/>
            <w:rPrChange w:id="1396" w:author="Fernando Monsalve Gil Fournier" w:date="2017-11-10T11:10:00Z">
              <w:rPr/>
            </w:rPrChange>
          </w:rPr>
          <w:delText xml:space="preserve">o usted piensa que su sangre puede no ser completamente segura para ser transfundida a un paciente. </w:delText>
        </w:r>
        <w:r>
          <w:rPr>
            <w:b/>
            <w:sz w:val="20"/>
            <w:u w:val="single"/>
            <w:rPrChange w:id="1397" w:author="Fernando Monsalve Gil Fournier" w:date="2017-11-10T11:10:00Z">
              <w:rPr/>
            </w:rPrChange>
          </w:rPr>
          <w:delText>Si después de donar</w:delText>
        </w:r>
        <w:r>
          <w:rPr>
            <w:b/>
            <w:sz w:val="20"/>
            <w:rPrChange w:id="1398" w:author="Fernando Monsalve Gil Fournier" w:date="2017-11-10T11:10:00Z">
              <w:rPr/>
            </w:rPrChange>
          </w:rPr>
          <w:delText xml:space="preserve"> tuviera alguna duda sobre la seguridad de la donación </w:delText>
        </w:r>
        <w:r>
          <w:delText>efectuada</w:delText>
        </w:r>
      </w:del>
      <w:ins w:id="1399" w:author="Fernando Monsalve" w:date="2005-06-09T16:55:00Z">
        <w:del w:id="1400" w:author="fmonsalveg" w:date="2015-11-27T13:32:00Z">
          <w:r>
            <w:delText xml:space="preserve"> o si usted </w:delText>
          </w:r>
        </w:del>
      </w:ins>
      <w:ins w:id="1401" w:author="Fernando Monsalve" w:date="2005-11-10T13:03:00Z">
        <w:del w:id="1402" w:author="fmonsalveg" w:date="2015-11-27T13:32:00Z">
          <w:r>
            <w:rPr>
              <w:sz w:val="20"/>
              <w:rPrChange w:id="1403" w:author="Fernando Monsalve Gil Fournier" w:date="2017-11-10T11:10:00Z">
                <w:rPr/>
              </w:rPrChange>
            </w:rPr>
            <w:delText>sufriera un</w:delText>
          </w:r>
        </w:del>
      </w:ins>
      <w:ins w:id="1404" w:author="Fernando Monsalve" w:date="2005-06-09T16:55:00Z">
        <w:del w:id="1405" w:author="fmonsalveg" w:date="2015-11-27T13:32:00Z">
          <w:r>
            <w:rPr>
              <w:sz w:val="20"/>
              <w:rPrChange w:id="1406" w:author="Fernando Monsalve Gil Fournier" w:date="2017-11-10T11:10:00Z">
                <w:rPr/>
              </w:rPrChange>
            </w:rPr>
            <w:delText xml:space="preserve">a enfermedad en las 2 semanas siguientes a su donación, </w:delText>
          </w:r>
        </w:del>
      </w:ins>
      <w:del w:id="1407" w:author="fmonsalveg" w:date="2015-11-27T13:32:00Z">
        <w:r>
          <w:rPr>
            <w:b/>
            <w:sz w:val="20"/>
            <w:u w:val="single"/>
            <w:rPrChange w:id="1408" w:author="Fernando Monsalve Gil Fournier" w:date="2017-11-10T11:10:00Z">
              <w:rPr/>
            </w:rPrChange>
          </w:rPr>
          <w:delText>, debe comunicarlo</w:delText>
        </w:r>
        <w:r>
          <w:delText xml:space="preserve"> a</w:delText>
        </w:r>
        <w:r>
          <w:rPr>
            <w:sz w:val="20"/>
            <w:rPrChange w:id="1409" w:author="Fernando Monsalve Gil Fournier" w:date="2017-11-10T11:10:00Z">
              <w:rPr/>
            </w:rPrChange>
          </w:rPr>
          <w:delText xml:space="preserve"> </w:delText>
        </w:r>
      </w:del>
      <w:ins w:id="1410" w:author="Fernando Monsalve" w:date="2005-06-09T16:56:00Z">
        <w:del w:id="1411" w:author="fmonsalveg" w:date="2015-11-27T13:32:00Z">
          <w:r>
            <w:rPr>
              <w:sz w:val="20"/>
              <w:rPrChange w:id="1412" w:author="Fernando Monsalve Gil Fournier" w:date="2017-11-10T11:10:00Z">
                <w:rPr/>
              </w:rPrChange>
            </w:rPr>
            <w:delText xml:space="preserve">a </w:delText>
          </w:r>
        </w:del>
      </w:ins>
      <w:del w:id="1413" w:author="fmonsalveg" w:date="2015-11-27T13:32:00Z">
        <w:r>
          <w:rPr>
            <w:sz w:val="20"/>
            <w:rPrChange w:id="1414" w:author="Fernando Monsalve Gil Fournier" w:date="2017-11-10T11:10:00Z">
              <w:rPr/>
            </w:rPrChange>
          </w:rPr>
          <w:delText>la mayor brevedad posible al personal médico del Banco</w:delText>
        </w:r>
      </w:del>
      <w:ins w:id="1415" w:author="Fernando Monsalve" w:date="2005-11-10T14:32:00Z">
        <w:del w:id="1416" w:author="fmonsalveg" w:date="2015-11-27T13:32:00Z">
          <w:r>
            <w:rPr>
              <w:sz w:val="20"/>
              <w:rPrChange w:id="1417" w:author="Fernando Monsalve Gil Fournier" w:date="2017-11-10T11:10:00Z">
                <w:rPr/>
              </w:rPrChange>
            </w:rPr>
            <w:delText>Centro</w:delText>
          </w:r>
        </w:del>
      </w:ins>
      <w:del w:id="1418" w:author="fmonsalveg" w:date="2015-11-27T13:32:00Z">
        <w:r>
          <w:rPr>
            <w:sz w:val="20"/>
            <w:rPrChange w:id="1419" w:author="Fernando Monsalve Gil Fournier" w:date="2017-11-10T11:10:00Z">
              <w:rPr/>
            </w:rPrChange>
          </w:rPr>
          <w:delText xml:space="preserve"> o </w:delText>
        </w:r>
        <w:r>
          <w:rPr>
            <w:b/>
            <w:sz w:val="20"/>
            <w:rPrChange w:id="1420" w:author="Fernando Monsalve Gil Fournier" w:date="2017-11-10T11:10:00Z">
              <w:rPr/>
            </w:rPrChange>
          </w:rPr>
          <w:delText>en el teléfono 900-405060</w:delText>
        </w:r>
        <w:r>
          <w:rPr>
            <w:sz w:val="20"/>
            <w:rPrChange w:id="1421" w:author="Fernando Monsalve Gil Fournier" w:date="2017-11-10T11:10:00Z">
              <w:rPr>
                <w:sz w:val="18"/>
              </w:rPr>
            </w:rPrChange>
          </w:rPr>
          <w:delText>.</w:delText>
        </w:r>
      </w:del>
      <w:ins w:id="1422" w:author="Fernando Monsalve" w:date="2005-06-09T16:54:00Z">
        <w:del w:id="1423" w:author="fmonsalveg" w:date="2015-11-27T13:32:00Z">
          <w:r>
            <w:rPr>
              <w:sz w:val="20"/>
              <w:rPrChange w:id="1424" w:author="Fernando Monsalve Gil Fournier" w:date="2017-11-10T11:10:00Z">
                <w:rPr>
                  <w:lang w:val="en-GB"/>
                </w:rPr>
              </w:rPrChange>
            </w:rPr>
            <w:delText>.</w:delText>
          </w:r>
        </w:del>
      </w:ins>
    </w:p>
    <w:p w:rsidR="002D1D6C" w:rsidRDefault="00707502">
      <w:pPr>
        <w:pStyle w:val="Textoindependiente"/>
        <w:spacing w:before="60" w:after="60" w:line="210" w:lineRule="exact"/>
        <w:ind w:right="-113"/>
        <w:rPr>
          <w:sz w:val="20"/>
        </w:rPr>
        <w:pPrChange w:id="1425" w:author="fmonsalveg" w:date="2015-11-27T13:38:00Z">
          <w:pPr>
            <w:pStyle w:val="Textoindependiente"/>
            <w:spacing w:after="120" w:line="210" w:lineRule="exact"/>
            <w:ind w:right="-113"/>
          </w:pPr>
        </w:pPrChange>
      </w:pPr>
      <w:r>
        <w:rPr>
          <w:sz w:val="20"/>
        </w:rPr>
        <w:t xml:space="preserve">Pueden donar sangre total o aféresis las personas con una edad entre 18 y 65 años </w:t>
      </w:r>
      <w:ins w:id="1426" w:author="Fernando Monsalve" w:date="2006-02-22T13:23:00Z">
        <w:r>
          <w:rPr>
            <w:sz w:val="20"/>
          </w:rPr>
          <w:t xml:space="preserve">(los </w:t>
        </w:r>
      </w:ins>
      <w:ins w:id="1427" w:author="Fernando Monsalve" w:date="2006-02-22T13:50:00Z">
        <w:r>
          <w:rPr>
            <w:sz w:val="20"/>
          </w:rPr>
          <w:t xml:space="preserve">mayores de </w:t>
        </w:r>
      </w:ins>
      <w:ins w:id="1428" w:author="Fernando Monsalve" w:date="2006-02-22T13:23:00Z">
        <w:r>
          <w:rPr>
            <w:sz w:val="20"/>
          </w:rPr>
          <w:t>6</w:t>
        </w:r>
      </w:ins>
      <w:ins w:id="1429" w:author="sfernandez" w:date="2006-02-22T18:27:00Z">
        <w:r>
          <w:rPr>
            <w:sz w:val="20"/>
          </w:rPr>
          <w:t>5</w:t>
        </w:r>
      </w:ins>
      <w:ins w:id="1430" w:author="Fernando Monsalve" w:date="2006-02-22T13:43:00Z">
        <w:del w:id="1431" w:author="sfernandez" w:date="2006-02-22T18:27:00Z">
          <w:r>
            <w:rPr>
              <w:sz w:val="20"/>
            </w:rPr>
            <w:delText>6</w:delText>
          </w:r>
        </w:del>
      </w:ins>
      <w:ins w:id="1432" w:author="Fernando Monsalve" w:date="2006-02-22T13:23:00Z">
        <w:r>
          <w:rPr>
            <w:sz w:val="20"/>
          </w:rPr>
          <w:t xml:space="preserve"> también </w:t>
        </w:r>
      </w:ins>
      <w:ins w:id="1433" w:author="Fernando Monsalve" w:date="2006-02-22T13:51:00Z">
        <w:r>
          <w:rPr>
            <w:sz w:val="20"/>
          </w:rPr>
          <w:t xml:space="preserve">pueden </w:t>
        </w:r>
      </w:ins>
      <w:ins w:id="1434" w:author="Fernando Monsalve" w:date="2006-02-22T13:43:00Z">
        <w:r>
          <w:rPr>
            <w:sz w:val="20"/>
          </w:rPr>
          <w:t xml:space="preserve">donar </w:t>
        </w:r>
      </w:ins>
      <w:ins w:id="1435" w:author="Fernando Monsalve" w:date="2006-02-22T13:25:00Z">
        <w:r>
          <w:rPr>
            <w:sz w:val="20"/>
          </w:rPr>
          <w:t xml:space="preserve">tras </w:t>
        </w:r>
      </w:ins>
      <w:ins w:id="1436" w:author="Fernando Monsalve" w:date="2006-02-22T13:51:00Z">
        <w:r>
          <w:rPr>
            <w:sz w:val="20"/>
          </w:rPr>
          <w:t xml:space="preserve">una </w:t>
        </w:r>
      </w:ins>
      <w:ins w:id="1437" w:author="Fernando Monsalve" w:date="2006-02-22T13:25:00Z">
        <w:r>
          <w:rPr>
            <w:sz w:val="20"/>
          </w:rPr>
          <w:t xml:space="preserve">valoración por </w:t>
        </w:r>
      </w:ins>
      <w:ins w:id="1438" w:author="Fernando Monsalve" w:date="2006-02-22T13:46:00Z">
        <w:r>
          <w:rPr>
            <w:sz w:val="20"/>
          </w:rPr>
          <w:t>nuestro</w:t>
        </w:r>
      </w:ins>
      <w:ins w:id="1439" w:author="Fernando Monsalve" w:date="2006-02-22T13:23:00Z">
        <w:r>
          <w:rPr>
            <w:sz w:val="20"/>
          </w:rPr>
          <w:t xml:space="preserve"> </w:t>
        </w:r>
      </w:ins>
      <w:ins w:id="1440" w:author="Fernando Monsalve" w:date="2006-02-22T13:46:00Z">
        <w:r>
          <w:rPr>
            <w:sz w:val="20"/>
          </w:rPr>
          <w:t xml:space="preserve">personal </w:t>
        </w:r>
      </w:ins>
      <w:ins w:id="1441" w:author="Fernando Monsalve" w:date="2006-02-22T13:45:00Z">
        <w:r>
          <w:rPr>
            <w:sz w:val="20"/>
          </w:rPr>
          <w:t>sanitario</w:t>
        </w:r>
      </w:ins>
      <w:ins w:id="1442" w:author="Fernando Monsalve" w:date="2006-02-22T13:23:00Z">
        <w:r>
          <w:rPr>
            <w:sz w:val="20"/>
          </w:rPr>
          <w:t xml:space="preserve">) </w:t>
        </w:r>
      </w:ins>
      <w:r>
        <w:rPr>
          <w:sz w:val="20"/>
        </w:rPr>
        <w:t xml:space="preserve">y con un peso no inferior a 50 kg. </w:t>
      </w:r>
      <w:ins w:id="1443" w:author="Fernando Monsalve" w:date="2006-02-22T13:26:00Z">
        <w:r>
          <w:rPr>
            <w:sz w:val="20"/>
          </w:rPr>
          <w:t xml:space="preserve">Después de </w:t>
        </w:r>
      </w:ins>
      <w:ins w:id="1444" w:author="Fernando Monsalve" w:date="2005-11-10T12:24:00Z">
        <w:r>
          <w:rPr>
            <w:sz w:val="20"/>
          </w:rPr>
          <w:t xml:space="preserve">realizar una donación de sangre total tiene que dejar pasar un mínimo de 2 meses antes de volver a donar. </w:t>
        </w:r>
      </w:ins>
      <w:r>
        <w:rPr>
          <w:sz w:val="20"/>
        </w:rPr>
        <w:t>Los hombres pueden donar sangre total un máximo de 4 veces al año y las mujeres 3 veces al año</w:t>
      </w:r>
      <w:del w:id="1445" w:author="Fernando Monsalve" w:date="2005-11-10T12:25:00Z">
        <w:r>
          <w:rPr>
            <w:sz w:val="20"/>
          </w:rPr>
          <w:delText>.</w:delText>
        </w:r>
      </w:del>
      <w:del w:id="1446" w:author="Fernando Monsalve" w:date="2005-11-10T12:24:00Z">
        <w:r>
          <w:rPr>
            <w:sz w:val="20"/>
          </w:rPr>
          <w:delText xml:space="preserve"> </w:delText>
        </w:r>
      </w:del>
      <w:del w:id="1447" w:author="Fernando Monsalve" w:date="2005-08-11T14:25:00Z">
        <w:r>
          <w:rPr>
            <w:sz w:val="20"/>
          </w:rPr>
          <w:delText xml:space="preserve">Entre cada </w:delText>
        </w:r>
      </w:del>
      <w:del w:id="1448" w:author="Fernando Monsalve" w:date="2005-11-10T12:24:00Z">
        <w:r>
          <w:rPr>
            <w:sz w:val="20"/>
          </w:rPr>
          <w:delText>donación de sangre total tiene que pasar un mínimo de 2 meses</w:delText>
        </w:r>
      </w:del>
      <w:r>
        <w:rPr>
          <w:sz w:val="20"/>
        </w:rPr>
        <w:t>.</w:t>
      </w:r>
      <w:ins w:id="1449" w:author="fmonsalveg" w:date="2015-12-01T09:38:00Z">
        <w:r>
          <w:rPr>
            <w:sz w:val="20"/>
          </w:rPr>
          <w:t xml:space="preserve"> En el caso de las donaciones de plasma o plaquetas se puede donar con mayor frecuencia.</w:t>
        </w:r>
      </w:ins>
    </w:p>
    <w:p w:rsidR="002D1D6C" w:rsidRDefault="00707502">
      <w:pPr>
        <w:pStyle w:val="Textoindependiente"/>
        <w:spacing w:before="60" w:after="60" w:line="210" w:lineRule="exact"/>
        <w:ind w:right="-113"/>
        <w:rPr>
          <w:sz w:val="20"/>
        </w:rPr>
        <w:pPrChange w:id="1450" w:author="fmonsalveg" w:date="2010-04-06T14:31:00Z">
          <w:pPr>
            <w:pStyle w:val="Textoindependiente"/>
            <w:spacing w:after="120" w:line="210" w:lineRule="exact"/>
            <w:ind w:right="-113"/>
          </w:pPr>
        </w:pPrChange>
      </w:pPr>
      <w:r>
        <w:rPr>
          <w:sz w:val="20"/>
        </w:rPr>
        <w:t xml:space="preserve">Antes de la donación le serán realizados los controles sanitarios preceptivos (tensión arterial, pulso, hemoglobina). Tras la donación su sangre será </w:t>
      </w:r>
      <w:del w:id="1451" w:author="fmonsalveg" w:date="2015-11-27T13:17:00Z">
        <w:r>
          <w:rPr>
            <w:sz w:val="20"/>
          </w:rPr>
          <w:delText xml:space="preserve">analizada y </w:delText>
        </w:r>
      </w:del>
      <w:r>
        <w:rPr>
          <w:sz w:val="20"/>
        </w:rPr>
        <w:t>fraccionada en componentes (plaquetas, plasma, etc.)</w:t>
      </w:r>
      <w:del w:id="1452" w:author="Fernando Monsalve" w:date="2006-02-22T13:26:00Z">
        <w:r>
          <w:rPr>
            <w:sz w:val="20"/>
          </w:rPr>
          <w:delText>.</w:delText>
        </w:r>
      </w:del>
      <w:ins w:id="1453" w:author="Fernando Monsalve" w:date="2006-02-22T13:26:00Z">
        <w:r>
          <w:rPr>
            <w:sz w:val="20"/>
          </w:rPr>
          <w:t>,</w:t>
        </w:r>
      </w:ins>
      <w:r>
        <w:rPr>
          <w:sz w:val="20"/>
        </w:rPr>
        <w:t xml:space="preserve"> </w:t>
      </w:r>
      <w:ins w:id="1454" w:author="Fernando Monsalve" w:date="2006-02-22T13:26:00Z">
        <w:r>
          <w:rPr>
            <w:sz w:val="20"/>
          </w:rPr>
          <w:t>s</w:t>
        </w:r>
      </w:ins>
      <w:del w:id="1455" w:author="Fernando Monsalve" w:date="2006-02-22T13:26:00Z">
        <w:r>
          <w:rPr>
            <w:sz w:val="20"/>
          </w:rPr>
          <w:delText>S</w:delText>
        </w:r>
      </w:del>
      <w:r>
        <w:rPr>
          <w:sz w:val="20"/>
        </w:rPr>
        <w:t>e comprobará su grupo sanguíneo</w:t>
      </w:r>
      <w:del w:id="1456" w:author="Fernando Monsalve" w:date="2006-02-22T13:26:00Z">
        <w:r>
          <w:rPr>
            <w:sz w:val="20"/>
          </w:rPr>
          <w:delText>,</w:delText>
        </w:r>
      </w:del>
      <w:r>
        <w:rPr>
          <w:sz w:val="20"/>
        </w:rPr>
        <w:t xml:space="preserve"> y se realizarán </w:t>
      </w:r>
      <w:del w:id="1457" w:author="fmonsalveg" w:date="2015-11-27T13:17:00Z">
        <w:r>
          <w:rPr>
            <w:sz w:val="20"/>
          </w:rPr>
          <w:delText xml:space="preserve">otras </w:delText>
        </w:r>
      </w:del>
      <w:del w:id="1458" w:author="fmonsalveg" w:date="2015-11-27T13:18:00Z">
        <w:r>
          <w:rPr>
            <w:sz w:val="20"/>
          </w:rPr>
          <w:delText xml:space="preserve">pruebas </w:delText>
        </w:r>
      </w:del>
      <w:ins w:id="1459" w:author="fmonsalveg" w:date="2015-11-27T13:18:00Z">
        <w:r>
          <w:rPr>
            <w:sz w:val="20"/>
          </w:rPr>
          <w:t xml:space="preserve">análisis </w:t>
        </w:r>
      </w:ins>
      <w:r>
        <w:rPr>
          <w:sz w:val="20"/>
        </w:rPr>
        <w:t xml:space="preserve">para </w:t>
      </w:r>
      <w:del w:id="1460" w:author="fmonsalveg" w:date="2015-11-27T13:17:00Z">
        <w:r>
          <w:rPr>
            <w:sz w:val="20"/>
          </w:rPr>
          <w:delText xml:space="preserve">evitar </w:delText>
        </w:r>
      </w:del>
      <w:ins w:id="1461" w:author="fmonsalveg" w:date="2015-11-27T13:17:00Z">
        <w:r>
          <w:rPr>
            <w:sz w:val="20"/>
          </w:rPr>
          <w:t>reducir el riesgo de</w:t>
        </w:r>
      </w:ins>
      <w:del w:id="1462" w:author="fmonsalveg" w:date="2015-11-27T13:17:00Z">
        <w:r>
          <w:rPr>
            <w:sz w:val="20"/>
          </w:rPr>
          <w:delText>la</w:delText>
        </w:r>
      </w:del>
      <w:r>
        <w:rPr>
          <w:sz w:val="20"/>
        </w:rPr>
        <w:t xml:space="preserve"> transmisión de sida, hepatitis y sífilis. Si sus análisis son positivos, su sangre no será transfundida. </w:t>
      </w:r>
      <w:ins w:id="1463" w:author="fmonsalveg" w:date="2015-11-27T13:26:00Z">
        <w:r>
          <w:rPr>
            <w:sz w:val="20"/>
          </w:rPr>
          <w:t xml:space="preserve">Adicionalmente, </w:t>
        </w:r>
      </w:ins>
      <w:ins w:id="1464" w:author="Fernando Monsalve Gil Fournier" w:date="2018-06-07T11:24:00Z">
        <w:r>
          <w:rPr>
            <w:sz w:val="20"/>
          </w:rPr>
          <w:t xml:space="preserve">se podrán </w:t>
        </w:r>
      </w:ins>
      <w:ins w:id="1465" w:author="fmonsalveg" w:date="2015-11-27T13:26:00Z">
        <w:del w:id="1466" w:author="Fernando Monsalve Gil Fournier" w:date="2018-06-07T11:24:00Z">
          <w:r>
            <w:rPr>
              <w:sz w:val="20"/>
            </w:rPr>
            <w:delText>e</w:delText>
          </w:r>
        </w:del>
      </w:ins>
      <w:ins w:id="1467" w:author="fmonsalveg" w:date="2015-11-27T13:16:00Z">
        <w:del w:id="1468" w:author="Fernando Monsalve Gil Fournier" w:date="2018-06-07T11:24:00Z">
          <w:r>
            <w:rPr>
              <w:sz w:val="20"/>
            </w:rPr>
            <w:delText xml:space="preserve">n algunos casos se </w:delText>
          </w:r>
        </w:del>
      </w:ins>
      <w:ins w:id="1469" w:author="fmonsalveg" w:date="2015-11-27T13:19:00Z">
        <w:r>
          <w:rPr>
            <w:sz w:val="20"/>
          </w:rPr>
          <w:t>efectuar</w:t>
        </w:r>
        <w:del w:id="1470" w:author="Fernando Monsalve Gil Fournier" w:date="2018-06-07T11:24:00Z">
          <w:r>
            <w:rPr>
              <w:sz w:val="20"/>
            </w:rPr>
            <w:delText>á</w:delText>
          </w:r>
        </w:del>
      </w:ins>
      <w:ins w:id="1471" w:author="fmonsalveg" w:date="2015-11-27T13:31:00Z">
        <w:del w:id="1472" w:author="Fernando Monsalve Gil Fournier" w:date="2018-06-07T11:24:00Z">
          <w:r>
            <w:rPr>
              <w:sz w:val="20"/>
            </w:rPr>
            <w:delText>n</w:delText>
          </w:r>
        </w:del>
      </w:ins>
      <w:ins w:id="1473" w:author="fmonsalveg" w:date="2015-11-27T13:16:00Z">
        <w:del w:id="1474" w:author="Fernando Monsalve Gil Fournier" w:date="2018-06-07T11:24:00Z">
          <w:r>
            <w:rPr>
              <w:sz w:val="20"/>
            </w:rPr>
            <w:delText xml:space="preserve"> </w:delText>
          </w:r>
        </w:del>
      </w:ins>
      <w:ins w:id="1475" w:author="Fernando Monsalve Gil Fournier" w:date="2018-06-07T11:24:00Z">
        <w:r>
          <w:rPr>
            <w:sz w:val="20"/>
          </w:rPr>
          <w:t xml:space="preserve"> </w:t>
        </w:r>
      </w:ins>
      <w:ins w:id="1476" w:author="fmonsalveg" w:date="2015-11-27T13:16:00Z">
        <w:r>
          <w:rPr>
            <w:sz w:val="20"/>
          </w:rPr>
          <w:t xml:space="preserve">análisis para </w:t>
        </w:r>
      </w:ins>
      <w:ins w:id="1477" w:author="fmonsalveg" w:date="2015-11-27T13:26:00Z">
        <w:r>
          <w:rPr>
            <w:sz w:val="20"/>
          </w:rPr>
          <w:t>reducir el riesgo de transmisión de malaria, Chagas, HTLV-I/II</w:t>
        </w:r>
      </w:ins>
      <w:ins w:id="1478" w:author="fmonsalveg" w:date="2015-11-27T13:27:00Z">
        <w:r>
          <w:rPr>
            <w:sz w:val="20"/>
          </w:rPr>
          <w:t>, C</w:t>
        </w:r>
      </w:ins>
      <w:ins w:id="1479" w:author="fmonsalveg" w:date="2015-12-10T13:21:00Z">
        <w:r>
          <w:rPr>
            <w:sz w:val="20"/>
          </w:rPr>
          <w:t xml:space="preserve">itomegalovirus </w:t>
        </w:r>
      </w:ins>
      <w:ins w:id="1480" w:author="Fernando Monsalve Gil Fournier" w:date="2018-06-07T11:24:00Z">
        <w:r>
          <w:rPr>
            <w:sz w:val="20"/>
          </w:rPr>
          <w:t xml:space="preserve">u otros agentes infecciosos </w:t>
        </w:r>
      </w:ins>
      <w:ins w:id="1481" w:author="fmonsalveg" w:date="2015-11-27T13:27:00Z">
        <w:r>
          <w:rPr>
            <w:sz w:val="20"/>
          </w:rPr>
          <w:t>o para detectar</w:t>
        </w:r>
      </w:ins>
      <w:ins w:id="1482" w:author="fmonsalveg" w:date="2015-11-27T13:16:00Z">
        <w:r>
          <w:rPr>
            <w:sz w:val="20"/>
          </w:rPr>
          <w:t xml:space="preserve"> la presencia de Hemoglobina S (rasgo drepanocítico). </w:t>
        </w:r>
      </w:ins>
      <w:r>
        <w:rPr>
          <w:sz w:val="20"/>
        </w:rPr>
        <w:t xml:space="preserve">Se le notificarán los resultados que </w:t>
      </w:r>
      <w:ins w:id="1483" w:author="Fernando Monsalve Gil Fournier" w:date="2018-06-07T11:18:00Z">
        <w:r>
          <w:rPr>
            <w:sz w:val="20"/>
          </w:rPr>
          <w:t>pongan de manifiesto cualquier anomal</w:t>
        </w:r>
      </w:ins>
      <w:ins w:id="1484" w:author="Fernando Monsalve Gil Fournier" w:date="2018-06-07T11:19:00Z">
        <w:r>
          <w:rPr>
            <w:sz w:val="20"/>
          </w:rPr>
          <w:t xml:space="preserve">ía importante para su salud o que </w:t>
        </w:r>
      </w:ins>
      <w:r>
        <w:rPr>
          <w:sz w:val="20"/>
        </w:rPr>
        <w:t>puedan ser impedimento para seguir donando.</w:t>
      </w:r>
      <w:ins w:id="1485" w:author="Fernando Monsalve" w:date="2005-08-18T14:47:00Z">
        <w:del w:id="1486" w:author="Fernando Monsalve Gil Fournier" w:date="2018-06-07T11:20:00Z">
          <w:r>
            <w:rPr>
              <w:sz w:val="20"/>
            </w:rPr>
            <w:delText xml:space="preserve"> Los productos obtenidos de la </w:delText>
          </w:r>
        </w:del>
      </w:ins>
      <w:ins w:id="1487" w:author="Fernando Monsalve" w:date="2005-11-10T12:52:00Z">
        <w:del w:id="1488" w:author="Fernando Monsalve Gil Fournier" w:date="2018-06-07T11:20:00Z">
          <w:r>
            <w:rPr>
              <w:sz w:val="20"/>
            </w:rPr>
            <w:delText xml:space="preserve">donación </w:delText>
          </w:r>
        </w:del>
      </w:ins>
      <w:ins w:id="1489" w:author="Fernando Monsalve" w:date="2005-08-18T14:47:00Z">
        <w:del w:id="1490" w:author="Fernando Monsalve Gil Fournier" w:date="2018-06-07T11:20:00Z">
          <w:r>
            <w:rPr>
              <w:sz w:val="20"/>
            </w:rPr>
            <w:delText>se utilizarán para el tratamiento de enfermos</w:delText>
          </w:r>
        </w:del>
      </w:ins>
      <w:ins w:id="1491" w:author="fmonsalveg" w:date="2010-04-09T12:42:00Z">
        <w:del w:id="1492" w:author="Fernando Monsalve Gil Fournier" w:date="2018-06-07T11:20:00Z">
          <w:r>
            <w:rPr>
              <w:sz w:val="20"/>
            </w:rPr>
            <w:delText>, y t</w:delText>
          </w:r>
        </w:del>
      </w:ins>
      <w:ins w:id="1493" w:author="fmonsalveg" w:date="2010-04-09T12:25:00Z">
        <w:del w:id="1494" w:author="Fernando Monsalve Gil Fournier" w:date="2018-06-07T11:20:00Z">
          <w:r>
            <w:rPr>
              <w:sz w:val="20"/>
            </w:rPr>
            <w:delText>ambién podrá</w:delText>
          </w:r>
        </w:del>
      </w:ins>
      <w:ins w:id="1495" w:author="fmonsalveg" w:date="2010-04-09T12:42:00Z">
        <w:del w:id="1496" w:author="Fernando Monsalve Gil Fournier" w:date="2018-06-07T11:20:00Z">
          <w:r>
            <w:rPr>
              <w:sz w:val="20"/>
            </w:rPr>
            <w:delText>n</w:delText>
          </w:r>
        </w:del>
      </w:ins>
      <w:ins w:id="1497" w:author="fmonsalveg" w:date="2010-04-09T12:25:00Z">
        <w:del w:id="1498" w:author="Fernando Monsalve Gil Fournier" w:date="2018-06-07T11:20:00Z">
          <w:r>
            <w:rPr>
              <w:sz w:val="20"/>
            </w:rPr>
            <w:delText xml:space="preserve"> ser emplead</w:delText>
          </w:r>
        </w:del>
      </w:ins>
      <w:ins w:id="1499" w:author="fmonsalveg" w:date="2010-04-09T12:42:00Z">
        <w:del w:id="1500" w:author="Fernando Monsalve Gil Fournier" w:date="2018-06-07T11:20:00Z">
          <w:r>
            <w:rPr>
              <w:sz w:val="20"/>
            </w:rPr>
            <w:delText>os</w:delText>
          </w:r>
        </w:del>
      </w:ins>
      <w:ins w:id="1501" w:author="fmonsalveg" w:date="2010-04-09T12:25:00Z">
        <w:del w:id="1502" w:author="Fernando Monsalve Gil Fournier" w:date="2018-06-07T11:20:00Z">
          <w:r>
            <w:rPr>
              <w:sz w:val="20"/>
            </w:rPr>
            <w:delText xml:space="preserve"> con </w:delText>
          </w:r>
        </w:del>
      </w:ins>
      <w:ins w:id="1503" w:author="Fernando Monsalve" w:date="2005-08-18T14:47:00Z">
        <w:del w:id="1504" w:author="Fernando Monsalve Gil Fournier" w:date="2018-06-07T11:20:00Z">
          <w:r>
            <w:rPr>
              <w:sz w:val="20"/>
            </w:rPr>
            <w:delText xml:space="preserve"> o con f</w:delText>
          </w:r>
        </w:del>
      </w:ins>
      <w:ins w:id="1505" w:author="fmonsalveg" w:date="2010-04-09T12:25:00Z">
        <w:del w:id="1506" w:author="Fernando Monsalve Gil Fournier" w:date="2018-06-07T11:20:00Z">
          <w:r>
            <w:rPr>
              <w:sz w:val="20"/>
            </w:rPr>
            <w:delText>f</w:delText>
          </w:r>
        </w:del>
      </w:ins>
      <w:ins w:id="1507" w:author="Fernando Monsalve" w:date="2005-08-18T14:47:00Z">
        <w:del w:id="1508" w:author="Fernando Monsalve Gil Fournier" w:date="2018-06-07T11:20:00Z">
          <w:r>
            <w:rPr>
              <w:sz w:val="20"/>
            </w:rPr>
            <w:delText xml:space="preserve">ines </w:delText>
          </w:r>
        </w:del>
      </w:ins>
      <w:ins w:id="1509" w:author="fmonsalveg" w:date="2012-01-11T14:58:00Z">
        <w:del w:id="1510" w:author="Fernando Monsalve Gil Fournier" w:date="2018-06-07T11:20:00Z">
          <w:r>
            <w:rPr>
              <w:sz w:val="20"/>
            </w:rPr>
            <w:delText xml:space="preserve">docentes, </w:delText>
          </w:r>
        </w:del>
      </w:ins>
      <w:ins w:id="1511" w:author="Fernando Monsalve" w:date="2005-08-18T14:47:00Z">
        <w:del w:id="1512" w:author="Fernando Monsalve Gil Fournier" w:date="2018-06-07T11:20:00Z">
          <w:r>
            <w:rPr>
              <w:sz w:val="20"/>
            </w:rPr>
            <w:delText>diagn</w:delText>
          </w:r>
        </w:del>
      </w:ins>
      <w:ins w:id="1513" w:author="Fernando Monsalve" w:date="2005-08-18T14:48:00Z">
        <w:del w:id="1514" w:author="Fernando Monsalve Gil Fournier" w:date="2018-06-07T11:20:00Z">
          <w:r>
            <w:rPr>
              <w:sz w:val="20"/>
            </w:rPr>
            <w:delText>ósticos</w:delText>
          </w:r>
        </w:del>
      </w:ins>
      <w:ins w:id="1515" w:author="fmonsalveg" w:date="2009-12-09T11:10:00Z">
        <w:del w:id="1516" w:author="Fernando Monsalve Gil Fournier" w:date="2018-06-07T11:20:00Z">
          <w:r>
            <w:rPr>
              <w:sz w:val="20"/>
            </w:rPr>
            <w:delText xml:space="preserve"> </w:delText>
          </w:r>
        </w:del>
      </w:ins>
      <w:ins w:id="1517" w:author="fmonsalveg" w:date="2009-12-09T11:09:00Z">
        <w:del w:id="1518" w:author="Fernando Monsalve Gil Fournier" w:date="2018-06-07T11:20:00Z">
          <w:r>
            <w:rPr>
              <w:sz w:val="20"/>
            </w:rPr>
            <w:delText>o de investigación</w:delText>
          </w:r>
        </w:del>
      </w:ins>
      <w:ins w:id="1519" w:author="Fernando Monsalve" w:date="2005-08-18T14:48:00Z">
        <w:del w:id="1520" w:author="Fernando Monsalve Gil Fournier" w:date="2018-06-07T11:20:00Z">
          <w:r>
            <w:rPr>
              <w:sz w:val="20"/>
            </w:rPr>
            <w:delText>.</w:delText>
          </w:r>
        </w:del>
      </w:ins>
    </w:p>
    <w:p w:rsidR="002D1D6C" w:rsidRDefault="00707502">
      <w:pPr>
        <w:pStyle w:val="Textoindependiente"/>
        <w:spacing w:before="60" w:after="60" w:line="210" w:lineRule="exact"/>
        <w:ind w:right="-113"/>
        <w:rPr>
          <w:sz w:val="20"/>
        </w:rPr>
        <w:pPrChange w:id="1521" w:author="fmonsalveg" w:date="2010-04-06T14:31:00Z">
          <w:pPr>
            <w:pStyle w:val="Textoindependiente"/>
            <w:spacing w:after="120" w:line="210" w:lineRule="exact"/>
            <w:ind w:right="-113"/>
          </w:pPr>
        </w:pPrChange>
      </w:pPr>
      <w:r>
        <w:rPr>
          <w:sz w:val="20"/>
        </w:rPr>
        <w:t>Con motivo de la donación se pueden producir, ocasionalmente, efectos adversos transitorios como por ejemplo un</w:t>
      </w:r>
      <w:ins w:id="1522" w:author="Fernando Monsalve" w:date="2005-11-10T14:32:00Z">
        <w:r>
          <w:rPr>
            <w:sz w:val="20"/>
          </w:rPr>
          <w:t xml:space="preserve"> </w:t>
        </w:r>
      </w:ins>
      <w:del w:id="1523" w:author="Fernando Monsalve" w:date="2005-11-10T14:32:00Z">
        <w:r>
          <w:rPr>
            <w:sz w:val="20"/>
          </w:rPr>
          <w:delText> </w:delText>
        </w:r>
      </w:del>
      <w:r>
        <w:rPr>
          <w:sz w:val="20"/>
        </w:rPr>
        <w:t>hematoma en el punto de punción venosa, mareos o desmayos.</w:t>
      </w:r>
      <w:del w:id="1524" w:author="fmonsalveg" w:date="2015-12-10T13:17:00Z">
        <w:r>
          <w:rPr>
            <w:sz w:val="20"/>
          </w:rPr>
          <w:delText xml:space="preserve"> Para prevenir mareos</w:delText>
        </w:r>
      </w:del>
      <w:ins w:id="1525" w:author="fmonsalveg" w:date="2015-12-10T13:17:00Z">
        <w:r>
          <w:rPr>
            <w:sz w:val="20"/>
          </w:rPr>
          <w:t xml:space="preserve"> Es conveniente no acudir a donar sangre en ayunas y esperar dos horas tras una comida copiosa</w:t>
        </w:r>
      </w:ins>
      <w:del w:id="1526" w:author="fmonsalveg" w:date="2015-12-10T13:17:00Z">
        <w:r>
          <w:rPr>
            <w:sz w:val="20"/>
          </w:rPr>
          <w:delText xml:space="preserve">, no se debe acudir a donar sangre en ayunas. Después de una comida copiosa </w:delText>
        </w:r>
      </w:del>
      <w:del w:id="1527" w:author="fmonsalveg" w:date="2015-12-01T09:39:00Z">
        <w:r>
          <w:rPr>
            <w:sz w:val="20"/>
          </w:rPr>
          <w:delText>hay que</w:delText>
        </w:r>
      </w:del>
      <w:del w:id="1528" w:author="fmonsalveg" w:date="2015-12-10T13:17:00Z">
        <w:r>
          <w:rPr>
            <w:sz w:val="20"/>
          </w:rPr>
          <w:delText xml:space="preserve"> esperar dos horas</w:delText>
        </w:r>
      </w:del>
      <w:r>
        <w:rPr>
          <w:sz w:val="20"/>
        </w:rPr>
        <w:t>.</w:t>
      </w:r>
    </w:p>
    <w:p w:rsidR="002D1D6C" w:rsidRDefault="00707502">
      <w:pPr>
        <w:pStyle w:val="Textoindependiente"/>
        <w:numPr>
          <w:ins w:id="1529" w:author="Unknown"/>
        </w:numPr>
        <w:spacing w:before="60" w:after="60" w:line="210" w:lineRule="exact"/>
        <w:ind w:right="-113"/>
        <w:rPr>
          <w:sz w:val="20"/>
        </w:rPr>
        <w:pPrChange w:id="1530" w:author="fmonsalveg" w:date="2015-11-27T13:32:00Z">
          <w:pPr>
            <w:pStyle w:val="Textoindependiente"/>
            <w:spacing w:after="120" w:line="210" w:lineRule="exact"/>
            <w:ind w:right="-113"/>
          </w:pPr>
        </w:pPrChange>
      </w:pPr>
      <w:ins w:id="1531" w:author="fmonsalveg" w:date="2015-11-27T13:32:00Z">
        <w:r>
          <w:rPr>
            <w:sz w:val="20"/>
          </w:rPr>
          <w:t xml:space="preserve">Es muy importante que nos comunique si usted piensa que su sangre puede no ser completamente segura para ser transfundida a un paciente. </w:t>
        </w:r>
        <w:r>
          <w:rPr>
            <w:b/>
            <w:sz w:val="20"/>
            <w:rPrChange w:id="1532" w:author="Fernando Monsalve Gil Fournier" w:date="2017-11-10T11:10:00Z">
              <w:rPr>
                <w:b/>
                <w:sz w:val="20"/>
                <w:u w:val="single"/>
              </w:rPr>
            </w:rPrChange>
          </w:rPr>
          <w:t xml:space="preserve">Si </w:t>
        </w:r>
        <w:r>
          <w:rPr>
            <w:b/>
            <w:sz w:val="20"/>
          </w:rPr>
          <w:t xml:space="preserve">tuviera alguna duda sobre la seguridad de la donación </w:t>
        </w:r>
        <w:r>
          <w:rPr>
            <w:sz w:val="20"/>
          </w:rPr>
          <w:t xml:space="preserve">efectuada o si usted sufriera una enfermedad en las 2 semanas siguientes a su donación, </w:t>
        </w:r>
        <w:r>
          <w:rPr>
            <w:b/>
            <w:sz w:val="20"/>
            <w:u w:val="single"/>
          </w:rPr>
          <w:t>debe comunicarlo</w:t>
        </w:r>
        <w:r>
          <w:rPr>
            <w:sz w:val="20"/>
          </w:rPr>
          <w:t xml:space="preserve"> a la mayor brevedad al personal médico del Centro o </w:t>
        </w:r>
        <w:r>
          <w:rPr>
            <w:sz w:val="20"/>
            <w:rPrChange w:id="1533" w:author="Fernando Monsalve Gil Fournier" w:date="2017-11-10T11:10:00Z">
              <w:rPr>
                <w:b/>
                <w:sz w:val="20"/>
              </w:rPr>
            </w:rPrChange>
          </w:rPr>
          <w:t>en el teléfono 900 405060</w:t>
        </w:r>
        <w:r>
          <w:rPr>
            <w:sz w:val="20"/>
          </w:rPr>
          <w:t>. Le garanti</w:t>
        </w:r>
      </w:ins>
      <w:ins w:id="1534" w:author="fmonsalveg" w:date="2015-11-27T13:39:00Z">
        <w:r>
          <w:rPr>
            <w:sz w:val="20"/>
          </w:rPr>
          <w:softHyphen/>
        </w:r>
      </w:ins>
      <w:ins w:id="1535" w:author="fmonsalveg" w:date="2015-11-27T13:32:00Z">
        <w:r>
          <w:rPr>
            <w:sz w:val="20"/>
          </w:rPr>
          <w:t>za</w:t>
        </w:r>
      </w:ins>
      <w:ins w:id="1536" w:author="fmonsalveg" w:date="2015-11-27T13:39:00Z">
        <w:r>
          <w:rPr>
            <w:sz w:val="20"/>
          </w:rPr>
          <w:softHyphen/>
        </w:r>
      </w:ins>
      <w:ins w:id="1537" w:author="fmonsalveg" w:date="2015-11-27T13:32:00Z">
        <w:r>
          <w:rPr>
            <w:sz w:val="20"/>
          </w:rPr>
          <w:t>mos la confidencialidad.</w:t>
        </w:r>
      </w:ins>
      <w:del w:id="1538" w:author="fmonsalveg" w:date="2015-11-27T13:39:00Z">
        <w:r>
          <w:rPr>
            <w:sz w:val="20"/>
          </w:rPr>
          <w:delText>Si tiene alguna duda</w:delText>
        </w:r>
      </w:del>
      <w:del w:id="1539" w:author="fmonsalveg" w:date="2015-11-27T13:14:00Z">
        <w:r>
          <w:rPr>
            <w:sz w:val="20"/>
          </w:rPr>
          <w:delText xml:space="preserve"> ahora o en cualquier momento durante el proceso de donación</w:delText>
        </w:r>
      </w:del>
      <w:del w:id="1540" w:author="fmonsalveg" w:date="2015-11-27T13:39:00Z">
        <w:r>
          <w:rPr>
            <w:sz w:val="20"/>
          </w:rPr>
          <w:delText>, por favor pregunte al personal del Centro.</w:delText>
        </w:r>
      </w:del>
    </w:p>
    <w:p w:rsidR="002D1D6C" w:rsidRDefault="002D1D6C">
      <w:pPr>
        <w:pStyle w:val="Textoindependiente"/>
        <w:ind w:right="-113" w:firstLine="708"/>
        <w:rPr>
          <w:rFonts w:ascii="Times New Roman" w:hAnsi="Times New Roman"/>
        </w:rPr>
      </w:pPr>
    </w:p>
    <w:p w:rsidR="002D1D6C" w:rsidRDefault="00707502">
      <w:pPr>
        <w:pStyle w:val="Ttulo4"/>
        <w:spacing w:before="120" w:after="180" w:line="200" w:lineRule="exact"/>
        <w:ind w:left="0"/>
        <w:jc w:val="left"/>
        <w:rPr>
          <w:del w:id="1541" w:author="Fernando Monsalve" w:date="2008-02-19T11:07:00Z"/>
          <w:sz w:val="24"/>
        </w:rPr>
        <w:pPrChange w:id="1542" w:author="Fernando Monsalve Gil Fournier" w:date="2017-11-10T09:30:00Z">
          <w:pPr>
            <w:pStyle w:val="Ttulo4"/>
            <w:spacing w:before="120" w:line="200" w:lineRule="exact"/>
            <w:ind w:left="0"/>
            <w:jc w:val="left"/>
          </w:pPr>
        </w:pPrChange>
      </w:pPr>
      <w:r>
        <w:rPr>
          <w:sz w:val="24"/>
        </w:rPr>
        <w:t>CUESTIONARIO</w:t>
      </w:r>
    </w:p>
    <w:p w:rsidR="002D1D6C" w:rsidRPr="002D1D6C" w:rsidRDefault="00707502">
      <w:pPr>
        <w:pStyle w:val="Ttulo4"/>
        <w:spacing w:before="120" w:after="180" w:line="200" w:lineRule="exact"/>
        <w:ind w:left="0"/>
        <w:jc w:val="left"/>
        <w:rPr>
          <w:ins w:id="1543" w:author="Fernando Monsalve" w:date="2005-11-16T09:55:00Z"/>
          <w:rFonts w:ascii="Arial" w:hAnsi="Arial" w:cs="Arial"/>
          <w:i/>
          <w:sz w:val="18"/>
          <w:szCs w:val="18"/>
          <w:rPrChange w:id="1544" w:author="Fernando Monsalve" w:date="2008-02-19T11:08:00Z">
            <w:rPr>
              <w:ins w:id="1545" w:author="Fernando Monsalve" w:date="2005-11-16T09:55:00Z"/>
              <w:rFonts w:ascii="Arial" w:hAnsi="Arial"/>
              <w:sz w:val="18"/>
            </w:rPr>
          </w:rPrChange>
        </w:rPr>
        <w:pPrChange w:id="1546" w:author="Fernando Monsalve Gil Fournier" w:date="2017-11-10T09:30:00Z">
          <w:pPr>
            <w:tabs>
              <w:tab w:val="right" w:pos="397"/>
              <w:tab w:val="right" w:pos="2410"/>
              <w:tab w:val="left" w:pos="2495"/>
              <w:tab w:val="left" w:pos="2552"/>
            </w:tabs>
            <w:spacing w:after="120" w:line="180" w:lineRule="exact"/>
            <w:ind w:right="1304"/>
            <w:jc w:val="right"/>
          </w:pPr>
        </w:pPrChange>
      </w:pPr>
      <w:ins w:id="1547" w:author="Fernando Monsalve" w:date="2008-02-19T11:07:00Z">
        <w:r>
          <w:t xml:space="preserve">   </w:t>
        </w:r>
      </w:ins>
      <w:ins w:id="1548" w:author="Fernando Monsalve Gil Fournier" w:date="2017-11-10T09:32:00Z">
        <w:r>
          <w:t xml:space="preserve">  </w:t>
        </w:r>
      </w:ins>
      <w:ins w:id="1549" w:author="Fernando Monsalve" w:date="2008-02-19T11:07:00Z">
        <w:r>
          <w:t xml:space="preserve">    </w:t>
        </w:r>
        <w:del w:id="1550" w:author="Fernando Monsalve Gil Fournier" w:date="2017-11-10T09:27:00Z">
          <w:r>
            <w:delText xml:space="preserve">     </w:delText>
          </w:r>
        </w:del>
        <w:r>
          <w:t xml:space="preserve">  </w:t>
        </w:r>
      </w:ins>
      <w:r>
        <w:rPr>
          <w:rFonts w:ascii="Arial" w:hAnsi="Arial" w:cs="Arial"/>
          <w:b w:val="0"/>
          <w:i/>
          <w:sz w:val="18"/>
          <w:szCs w:val="18"/>
          <w:rPrChange w:id="1551" w:author="Fernando Monsalve" w:date="2008-02-19T11:07:00Z">
            <w:rPr>
              <w:rFonts w:ascii="Arial" w:hAnsi="Arial"/>
              <w:b/>
              <w:sz w:val="18"/>
            </w:rPr>
          </w:rPrChange>
        </w:rPr>
        <w:t>Por favor lea</w:t>
      </w:r>
      <w:ins w:id="1552" w:author="Fernando Monsalve" w:date="2008-02-19T11:08:00Z">
        <w:r>
          <w:rPr>
            <w:rFonts w:ascii="Arial" w:hAnsi="Arial" w:cs="Arial"/>
            <w:b w:val="0"/>
            <w:i/>
            <w:sz w:val="18"/>
            <w:szCs w:val="18"/>
          </w:rPr>
          <w:t xml:space="preserve"> </w:t>
        </w:r>
      </w:ins>
      <w:del w:id="1553" w:author="Fernando Monsalve" w:date="2008-02-19T11:06:00Z">
        <w:r>
          <w:rPr>
            <w:rFonts w:ascii="Arial" w:hAnsi="Arial" w:cs="Arial"/>
            <w:b w:val="0"/>
            <w:i/>
            <w:sz w:val="18"/>
            <w:szCs w:val="18"/>
            <w:rPrChange w:id="1554" w:author="Fernando Monsalve" w:date="2008-02-19T11:08:00Z">
              <w:rPr>
                <w:rFonts w:ascii="Arial" w:hAnsi="Arial"/>
                <w:b/>
                <w:sz w:val="18"/>
              </w:rPr>
            </w:rPrChange>
          </w:rPr>
          <w:delText xml:space="preserve"> </w:delText>
        </w:r>
      </w:del>
      <w:r>
        <w:rPr>
          <w:rFonts w:ascii="Arial" w:hAnsi="Arial" w:cs="Arial"/>
          <w:b w:val="0"/>
          <w:i/>
          <w:sz w:val="18"/>
          <w:szCs w:val="18"/>
          <w:rPrChange w:id="1555" w:author="Fernando Monsalve" w:date="2008-02-19T11:08:00Z">
            <w:rPr>
              <w:rFonts w:ascii="Arial" w:hAnsi="Arial"/>
              <w:b/>
              <w:sz w:val="18"/>
            </w:rPr>
          </w:rPrChange>
        </w:rPr>
        <w:t>atentamente y conteste SÍ o NO a cada pregunta</w:t>
      </w:r>
    </w:p>
    <w:p w:rsidR="002D1D6C" w:rsidRDefault="002D1D6C">
      <w:pPr>
        <w:numPr>
          <w:ins w:id="1556" w:author="Fernando Monsalve" w:date="2005-11-16T09:55:00Z"/>
        </w:numPr>
        <w:tabs>
          <w:tab w:val="right" w:pos="397"/>
          <w:tab w:val="right" w:pos="2410"/>
          <w:tab w:val="left" w:pos="2495"/>
          <w:tab w:val="left" w:pos="2552"/>
          <w:tab w:val="right" w:leader="dot" w:pos="10065"/>
        </w:tabs>
        <w:spacing w:after="60" w:line="230" w:lineRule="exact"/>
        <w:ind w:right="1304"/>
        <w:jc w:val="right"/>
        <w:rPr>
          <w:del w:id="1557" w:author="Fernando Monsalve" w:date="2005-11-16T09:55:00Z"/>
          <w:rFonts w:ascii="Arial" w:hAnsi="Arial"/>
          <w:sz w:val="18"/>
        </w:rPr>
        <w:pPrChange w:id="1558" w:author="Fernando Monsalve" w:date="2007-03-15T13:52:00Z">
          <w:pPr>
            <w:tabs>
              <w:tab w:val="right" w:pos="397"/>
              <w:tab w:val="right" w:pos="2410"/>
              <w:tab w:val="left" w:pos="2495"/>
              <w:tab w:val="left" w:pos="2552"/>
            </w:tabs>
            <w:spacing w:after="120" w:line="180" w:lineRule="exact"/>
            <w:ind w:right="1304"/>
            <w:jc w:val="right"/>
          </w:pPr>
        </w:pPrChange>
      </w:pPr>
    </w:p>
    <w:p w:rsidR="002D1D6C" w:rsidRDefault="00707502">
      <w:pPr>
        <w:numPr>
          <w:ins w:id="1559" w:author="Fernando Monsalve" w:date="2005-11-16T09:55:00Z"/>
        </w:numPr>
        <w:tabs>
          <w:tab w:val="right" w:pos="340"/>
          <w:tab w:val="right" w:pos="2410"/>
          <w:tab w:val="left" w:pos="2495"/>
          <w:tab w:val="right" w:leader="dot" w:pos="10065"/>
        </w:tabs>
        <w:spacing w:after="100" w:line="230" w:lineRule="exact"/>
        <w:ind w:right="-255"/>
        <w:rPr>
          <w:ins w:id="1560" w:author="Fernando Monsalve" w:date="2005-11-16T09:55:00Z"/>
          <w:rFonts w:ascii="Arial" w:hAnsi="Arial"/>
          <w:sz w:val="18"/>
        </w:rPr>
        <w:pPrChange w:id="1561" w:author="Fernando Monsalve" w:date="2007-03-15T13:52:00Z">
          <w:pPr>
            <w:tabs>
              <w:tab w:val="right" w:pos="340"/>
              <w:tab w:val="right" w:pos="2410"/>
              <w:tab w:val="left" w:pos="2495"/>
              <w:tab w:val="right" w:leader="dot" w:pos="9781"/>
            </w:tabs>
            <w:spacing w:after="100" w:line="240" w:lineRule="exact"/>
            <w:ind w:right="-255"/>
          </w:pPr>
        </w:pPrChange>
      </w:pPr>
      <w:ins w:id="1562" w:author="Fernando Monsalve" w:date="2005-11-16T09:57:00Z">
        <w:r>
          <w:rPr>
            <w:rFonts w:ascii="Arial" w:hAnsi="Arial"/>
            <w:sz w:val="18"/>
          </w:rPr>
          <w:t>1</w:t>
        </w:r>
      </w:ins>
      <w:ins w:id="1563" w:author="Fernando Monsalve" w:date="2005-11-16T09:55:00Z">
        <w:r>
          <w:rPr>
            <w:rFonts w:ascii="Arial" w:hAnsi="Arial"/>
            <w:sz w:val="18"/>
          </w:rPr>
          <w:t>.</w:t>
        </w:r>
        <w:r>
          <w:rPr>
            <w:rFonts w:ascii="Arial" w:hAnsi="Arial"/>
            <w:sz w:val="18"/>
          </w:rPr>
          <w:tab/>
        </w:r>
        <w:r>
          <w:rPr>
            <w:rFonts w:ascii="Arial" w:hAnsi="Arial"/>
            <w:spacing w:val="-1"/>
            <w:sz w:val="18"/>
            <w:rPrChange w:id="1564" w:author="Fernando Monsalve Gil Fournier" w:date="2017-11-10T11:01:00Z">
              <w:rPr>
                <w:rFonts w:ascii="Arial" w:hAnsi="Arial"/>
                <w:sz w:val="18"/>
              </w:rPr>
            </w:rPrChange>
          </w:rPr>
          <w:tab/>
          <w:t xml:space="preserve">¿Ha </w:t>
        </w:r>
      </w:ins>
      <w:ins w:id="1565" w:author="Fernando Monsalve" w:date="2005-11-16T09:57:00Z">
        <w:r>
          <w:rPr>
            <w:rFonts w:ascii="Arial" w:hAnsi="Arial"/>
            <w:spacing w:val="-1"/>
            <w:sz w:val="18"/>
            <w:rPrChange w:id="1566" w:author="Fernando Monsalve Gil Fournier" w:date="2017-11-10T11:01:00Z">
              <w:rPr>
                <w:rFonts w:ascii="Arial" w:hAnsi="Arial"/>
                <w:sz w:val="18"/>
              </w:rPr>
            </w:rPrChange>
          </w:rPr>
          <w:t xml:space="preserve">donado sangre en los últimos </w:t>
        </w:r>
      </w:ins>
      <w:ins w:id="1567" w:author="Fernando Monsalve" w:date="2005-11-16T09:58:00Z">
        <w:r>
          <w:rPr>
            <w:rFonts w:ascii="Arial" w:hAnsi="Arial"/>
            <w:spacing w:val="-1"/>
            <w:sz w:val="18"/>
            <w:rPrChange w:id="1568" w:author="Fernando Monsalve Gil Fournier" w:date="2017-11-10T11:01:00Z">
              <w:rPr>
                <w:rFonts w:ascii="Arial" w:hAnsi="Arial"/>
                <w:sz w:val="18"/>
              </w:rPr>
            </w:rPrChange>
          </w:rPr>
          <w:t>2</w:t>
        </w:r>
      </w:ins>
      <w:ins w:id="1569" w:author="Fernando Monsalve" w:date="2005-11-16T09:57:00Z">
        <w:r>
          <w:rPr>
            <w:rFonts w:ascii="Arial" w:hAnsi="Arial"/>
            <w:spacing w:val="-1"/>
            <w:sz w:val="18"/>
            <w:rPrChange w:id="1570" w:author="Fernando Monsalve Gil Fournier" w:date="2017-11-10T11:01:00Z">
              <w:rPr>
                <w:rFonts w:ascii="Arial" w:hAnsi="Arial"/>
                <w:sz w:val="18"/>
              </w:rPr>
            </w:rPrChange>
          </w:rPr>
          <w:t xml:space="preserve"> meses</w:t>
        </w:r>
      </w:ins>
      <w:ins w:id="1571" w:author="Fernando Monsalve" w:date="2007-03-15T13:51:00Z">
        <w:r>
          <w:rPr>
            <w:rFonts w:ascii="Arial" w:hAnsi="Arial"/>
            <w:spacing w:val="-1"/>
            <w:sz w:val="18"/>
            <w:rPrChange w:id="1572" w:author="Fernando Monsalve Gil Fournier" w:date="2017-11-10T11:01:00Z">
              <w:rPr>
                <w:rFonts w:ascii="Arial" w:hAnsi="Arial"/>
                <w:sz w:val="18"/>
              </w:rPr>
            </w:rPrChange>
          </w:rPr>
          <w:t>? ¿Ha donado</w:t>
        </w:r>
      </w:ins>
      <w:ins w:id="1573" w:author="Fernando Monsalve" w:date="2005-11-16T09:57:00Z">
        <w:r>
          <w:rPr>
            <w:rFonts w:ascii="Arial" w:hAnsi="Arial"/>
            <w:spacing w:val="-1"/>
            <w:sz w:val="18"/>
            <w:rPrChange w:id="1574" w:author="Fernando Monsalve Gil Fournier" w:date="2017-11-10T11:01:00Z">
              <w:rPr>
                <w:rFonts w:ascii="Arial" w:hAnsi="Arial"/>
                <w:sz w:val="18"/>
              </w:rPr>
            </w:rPrChange>
          </w:rPr>
          <w:t xml:space="preserve"> m</w:t>
        </w:r>
      </w:ins>
      <w:ins w:id="1575" w:author="Fernando Monsalve" w:date="2005-11-16T09:58:00Z">
        <w:r>
          <w:rPr>
            <w:rFonts w:ascii="Arial" w:hAnsi="Arial"/>
            <w:spacing w:val="-1"/>
            <w:sz w:val="18"/>
            <w:rPrChange w:id="1576" w:author="Fernando Monsalve Gil Fournier" w:date="2017-11-10T11:01:00Z">
              <w:rPr>
                <w:rFonts w:ascii="Arial" w:hAnsi="Arial"/>
                <w:sz w:val="18"/>
              </w:rPr>
            </w:rPrChange>
          </w:rPr>
          <w:t>ás de 3 (</w:t>
        </w:r>
      </w:ins>
      <w:ins w:id="1577" w:author="Fernando Monsalve" w:date="2007-03-15T13:55:00Z">
        <w:r>
          <w:rPr>
            <w:rFonts w:ascii="Arial" w:hAnsi="Arial"/>
            <w:spacing w:val="-1"/>
            <w:sz w:val="18"/>
            <w:rPrChange w:id="1578" w:author="Fernando Monsalve Gil Fournier" w:date="2017-11-10T11:01:00Z">
              <w:rPr>
                <w:rFonts w:ascii="Arial (W1)" w:hAnsi="Arial (W1)"/>
                <w:spacing w:val="-1"/>
                <w:sz w:val="18"/>
                <w:szCs w:val="18"/>
              </w:rPr>
            </w:rPrChange>
          </w:rPr>
          <w:t xml:space="preserve">si </w:t>
        </w:r>
      </w:ins>
      <w:ins w:id="1579" w:author="Fernando Monsalve" w:date="2005-11-16T09:58:00Z">
        <w:r>
          <w:rPr>
            <w:rFonts w:ascii="Arial" w:hAnsi="Arial"/>
            <w:spacing w:val="-1"/>
            <w:sz w:val="18"/>
            <w:rPrChange w:id="1580" w:author="Fernando Monsalve Gil Fournier" w:date="2017-11-10T11:01:00Z">
              <w:rPr>
                <w:rFonts w:ascii="Arial" w:hAnsi="Arial"/>
                <w:sz w:val="18"/>
              </w:rPr>
            </w:rPrChange>
          </w:rPr>
          <w:t xml:space="preserve">mujer) </w:t>
        </w:r>
      </w:ins>
      <w:ins w:id="1581" w:author="Fernando Monsalve" w:date="2007-03-15T13:52:00Z">
        <w:r>
          <w:rPr>
            <w:rFonts w:ascii="Arial" w:hAnsi="Arial"/>
            <w:spacing w:val="-1"/>
            <w:sz w:val="18"/>
            <w:rPrChange w:id="1582" w:author="Fernando Monsalve Gil Fournier" w:date="2017-11-10T11:01:00Z">
              <w:rPr>
                <w:rFonts w:ascii="Arial" w:hAnsi="Arial"/>
                <w:sz w:val="18"/>
              </w:rPr>
            </w:rPrChange>
          </w:rPr>
          <w:t>ó</w:t>
        </w:r>
      </w:ins>
      <w:ins w:id="1583" w:author="Fernando Monsalve" w:date="2005-11-16T09:58:00Z">
        <w:r>
          <w:rPr>
            <w:rFonts w:ascii="Arial" w:hAnsi="Arial"/>
            <w:spacing w:val="-1"/>
            <w:sz w:val="18"/>
            <w:rPrChange w:id="1584" w:author="Fernando Monsalve Gil Fournier" w:date="2017-11-10T11:01:00Z">
              <w:rPr>
                <w:rFonts w:ascii="Arial" w:hAnsi="Arial"/>
                <w:sz w:val="18"/>
              </w:rPr>
            </w:rPrChange>
          </w:rPr>
          <w:t xml:space="preserve"> 4 veces (</w:t>
        </w:r>
      </w:ins>
      <w:ins w:id="1585" w:author="Fernando Monsalve" w:date="2007-03-15T13:55:00Z">
        <w:r>
          <w:rPr>
            <w:rFonts w:ascii="Arial" w:hAnsi="Arial"/>
            <w:spacing w:val="-1"/>
            <w:sz w:val="18"/>
            <w:rPrChange w:id="1586" w:author="Fernando Monsalve Gil Fournier" w:date="2017-11-10T11:01:00Z">
              <w:rPr>
                <w:rFonts w:ascii="Arial (W1)" w:hAnsi="Arial (W1)"/>
                <w:spacing w:val="-1"/>
                <w:sz w:val="18"/>
                <w:szCs w:val="18"/>
              </w:rPr>
            </w:rPrChange>
          </w:rPr>
          <w:t>si var</w:t>
        </w:r>
        <w:r>
          <w:rPr>
            <w:rFonts w:ascii="Arial" w:hAnsi="Arial" w:hint="eastAsia"/>
            <w:spacing w:val="-1"/>
            <w:sz w:val="18"/>
            <w:rPrChange w:id="1587" w:author="Fernando Monsalve Gil Fournier" w:date="2017-11-10T11:01:00Z">
              <w:rPr>
                <w:rFonts w:ascii="Arial (W1)" w:hAnsi="Arial (W1)" w:hint="eastAsia"/>
                <w:spacing w:val="-1"/>
                <w:sz w:val="18"/>
                <w:szCs w:val="18"/>
              </w:rPr>
            </w:rPrChange>
          </w:rPr>
          <w:t>ó</w:t>
        </w:r>
        <w:r>
          <w:rPr>
            <w:rFonts w:ascii="Arial" w:hAnsi="Arial"/>
            <w:spacing w:val="-1"/>
            <w:sz w:val="18"/>
            <w:rPrChange w:id="1588" w:author="Fernando Monsalve Gil Fournier" w:date="2017-11-10T11:01:00Z">
              <w:rPr>
                <w:rFonts w:ascii="Arial (W1)" w:hAnsi="Arial (W1)"/>
                <w:spacing w:val="-1"/>
                <w:sz w:val="18"/>
                <w:szCs w:val="18"/>
              </w:rPr>
            </w:rPrChange>
          </w:rPr>
          <w:t>n</w:t>
        </w:r>
      </w:ins>
      <w:ins w:id="1589" w:author="Fernando Monsalve" w:date="2005-11-16T09:58:00Z">
        <w:r>
          <w:rPr>
            <w:rFonts w:ascii="Arial" w:hAnsi="Arial"/>
            <w:spacing w:val="-1"/>
            <w:sz w:val="18"/>
            <w:rPrChange w:id="1590" w:author="Fernando Monsalve Gil Fournier" w:date="2017-11-10T11:01:00Z">
              <w:rPr>
                <w:rFonts w:ascii="Arial" w:hAnsi="Arial"/>
                <w:sz w:val="18"/>
              </w:rPr>
            </w:rPrChange>
          </w:rPr>
          <w:t>) en el último año</w:t>
        </w:r>
      </w:ins>
      <w:ins w:id="1591" w:author="Fernando Monsalve" w:date="2005-11-16T09:55:00Z">
        <w:r>
          <w:rPr>
            <w:rFonts w:ascii="Arial" w:hAnsi="Arial"/>
            <w:spacing w:val="-1"/>
            <w:sz w:val="18"/>
            <w:rPrChange w:id="1592" w:author="Fernando Monsalve Gil Fournier" w:date="2017-11-10T11:01:00Z">
              <w:rPr>
                <w:rFonts w:ascii="Arial" w:hAnsi="Arial"/>
                <w:sz w:val="18"/>
              </w:rPr>
            </w:rPrChange>
          </w:rPr>
          <w:t>?</w:t>
        </w:r>
        <w:r>
          <w:rPr>
            <w:rFonts w:ascii="Arial" w:hAnsi="Arial"/>
            <w:caps/>
            <w:smallCaps/>
            <w:sz w:val="18"/>
          </w:rPr>
          <w:tab/>
        </w:r>
        <w:r>
          <w:rPr>
            <w:rFonts w:ascii="Arial" w:hAnsi="Arial"/>
            <w:sz w:val="18"/>
          </w:rPr>
          <w:t>_____</w:t>
        </w:r>
      </w:ins>
    </w:p>
    <w:p w:rsidR="002D1D6C" w:rsidRDefault="00707502">
      <w:pPr>
        <w:tabs>
          <w:tab w:val="right" w:pos="340"/>
          <w:tab w:val="right" w:pos="2410"/>
          <w:tab w:val="left" w:pos="2495"/>
          <w:tab w:val="right" w:leader="dot" w:pos="10065"/>
        </w:tabs>
        <w:spacing w:after="100" w:line="230" w:lineRule="exact"/>
        <w:ind w:right="-255"/>
        <w:rPr>
          <w:rFonts w:ascii="Arial" w:hAnsi="Arial"/>
          <w:sz w:val="18"/>
        </w:rPr>
        <w:pPrChange w:id="1593" w:author="Fernando Monsalve" w:date="2007-03-15T13:52:00Z">
          <w:pPr>
            <w:tabs>
              <w:tab w:val="right" w:pos="340"/>
              <w:tab w:val="right" w:pos="2410"/>
              <w:tab w:val="left" w:pos="2495"/>
              <w:tab w:val="right" w:leader="dot" w:pos="9781"/>
            </w:tabs>
            <w:spacing w:after="120" w:line="240" w:lineRule="exact"/>
            <w:ind w:right="-255"/>
          </w:pPr>
        </w:pPrChange>
      </w:pPr>
      <w:del w:id="1594" w:author="Fernando Monsalve" w:date="2005-11-16T09:59:00Z">
        <w:r>
          <w:rPr>
            <w:rFonts w:ascii="Arial" w:hAnsi="Arial"/>
            <w:sz w:val="18"/>
          </w:rPr>
          <w:delText>1</w:delText>
        </w:r>
      </w:del>
      <w:ins w:id="1595" w:author="Fernando Monsalve" w:date="2005-11-16T09:59:00Z">
        <w:r>
          <w:rPr>
            <w:rFonts w:ascii="Arial" w:hAnsi="Arial"/>
            <w:sz w:val="18"/>
          </w:rPr>
          <w:t>2</w:t>
        </w:r>
      </w:ins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¿Se e</w:t>
      </w:r>
      <w:ins w:id="1596" w:author="Fernando Monsalve" w:date="2005-11-16T09:55:00Z">
        <w:r>
          <w:rPr>
            <w:rFonts w:ascii="Arial" w:hAnsi="Arial"/>
            <w:sz w:val="18"/>
          </w:rPr>
          <w:t>n</w:t>
        </w:r>
      </w:ins>
      <w:del w:id="1597" w:author="Fernando Monsalve" w:date="2005-11-16T09:55:00Z">
        <w:r>
          <w:rPr>
            <w:rFonts w:ascii="Arial" w:hAnsi="Arial"/>
            <w:sz w:val="18"/>
          </w:rPr>
          <w:delText>n</w:delText>
        </w:r>
      </w:del>
      <w:r>
        <w:rPr>
          <w:rFonts w:ascii="Arial" w:hAnsi="Arial"/>
          <w:sz w:val="18"/>
        </w:rPr>
        <w:t>cuentra bien de salud?</w:t>
      </w:r>
      <w:r>
        <w:rPr>
          <w:rFonts w:ascii="Arial" w:hAnsi="Arial"/>
          <w:smallCaps/>
          <w:sz w:val="18"/>
        </w:rPr>
        <w:tab/>
      </w:r>
      <w:r>
        <w:rPr>
          <w:rFonts w:ascii="Arial" w:hAnsi="Arial"/>
          <w:sz w:val="18"/>
        </w:rPr>
        <w:t>_____</w:t>
      </w:r>
    </w:p>
    <w:p w:rsidR="002D1D6C" w:rsidRDefault="00707502">
      <w:pPr>
        <w:tabs>
          <w:tab w:val="right" w:pos="340"/>
          <w:tab w:val="right" w:pos="2410"/>
          <w:tab w:val="left" w:pos="2495"/>
          <w:tab w:val="right" w:leader="dot" w:pos="10065"/>
        </w:tabs>
        <w:spacing w:after="100" w:line="230" w:lineRule="exact"/>
        <w:ind w:right="-255"/>
        <w:rPr>
          <w:rFonts w:ascii="Arial" w:hAnsi="Arial"/>
          <w:sz w:val="18"/>
        </w:rPr>
        <w:pPrChange w:id="1598" w:author="Fernando Monsalve" w:date="2007-03-15T13:52:00Z">
          <w:pPr>
            <w:tabs>
              <w:tab w:val="right" w:pos="340"/>
              <w:tab w:val="right" w:pos="2410"/>
              <w:tab w:val="left" w:pos="2495"/>
              <w:tab w:val="right" w:leader="dot" w:pos="9781"/>
            </w:tabs>
            <w:spacing w:after="120" w:line="240" w:lineRule="exact"/>
            <w:ind w:right="-255"/>
          </w:pPr>
        </w:pPrChange>
      </w:pPr>
      <w:ins w:id="1599" w:author="Fernando Monsalve" w:date="2005-11-16T09:59:00Z">
        <w:r>
          <w:rPr>
            <w:rFonts w:ascii="Arial" w:hAnsi="Arial"/>
            <w:sz w:val="18"/>
          </w:rPr>
          <w:t>3</w:t>
        </w:r>
      </w:ins>
      <w:del w:id="1600" w:author="Fernando Monsalve" w:date="2005-11-16T09:59:00Z">
        <w:r>
          <w:rPr>
            <w:rFonts w:ascii="Arial" w:hAnsi="Arial"/>
            <w:sz w:val="18"/>
          </w:rPr>
          <w:delText>2</w:delText>
        </w:r>
      </w:del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¿Ha tenido catarro, gripe, fiebre, diarrea o alguna otra infección en los últimos 1</w:t>
      </w:r>
      <w:del w:id="1601" w:author="Fernando Monsalve" w:date="2005-11-10T12:53:00Z">
        <w:r>
          <w:rPr>
            <w:rFonts w:ascii="Arial" w:hAnsi="Arial"/>
            <w:sz w:val="18"/>
          </w:rPr>
          <w:delText>5</w:delText>
        </w:r>
      </w:del>
      <w:ins w:id="1602" w:author="Fernando Monsalve" w:date="2005-11-10T12:53:00Z">
        <w:r>
          <w:rPr>
            <w:rFonts w:ascii="Arial" w:hAnsi="Arial"/>
            <w:sz w:val="18"/>
          </w:rPr>
          <w:t>4</w:t>
        </w:r>
      </w:ins>
      <w:r>
        <w:rPr>
          <w:rFonts w:ascii="Arial" w:hAnsi="Arial"/>
          <w:sz w:val="18"/>
        </w:rPr>
        <w:t xml:space="preserve"> días?</w:t>
      </w:r>
      <w:r>
        <w:rPr>
          <w:rFonts w:ascii="Arial" w:hAnsi="Arial"/>
          <w:caps/>
          <w:smallCaps/>
          <w:sz w:val="18"/>
        </w:rPr>
        <w:tab/>
      </w:r>
      <w:r>
        <w:rPr>
          <w:rFonts w:ascii="Arial" w:hAnsi="Arial"/>
          <w:sz w:val="18"/>
        </w:rPr>
        <w:t>_____</w:t>
      </w:r>
    </w:p>
    <w:p w:rsidR="002D1D6C" w:rsidRDefault="00707502">
      <w:pPr>
        <w:tabs>
          <w:tab w:val="right" w:pos="340"/>
          <w:tab w:val="right" w:pos="2410"/>
          <w:tab w:val="left" w:pos="2495"/>
          <w:tab w:val="right" w:leader="dot" w:pos="10065"/>
        </w:tabs>
        <w:spacing w:after="100" w:line="230" w:lineRule="exact"/>
        <w:ind w:right="-255"/>
        <w:rPr>
          <w:rFonts w:ascii="Arial" w:hAnsi="Arial"/>
          <w:sz w:val="18"/>
        </w:rPr>
        <w:pPrChange w:id="1603" w:author="Fernando Monsalve" w:date="2007-03-15T13:52:00Z">
          <w:pPr>
            <w:tabs>
              <w:tab w:val="right" w:pos="340"/>
              <w:tab w:val="right" w:pos="2410"/>
              <w:tab w:val="left" w:pos="2495"/>
              <w:tab w:val="right" w:leader="dot" w:pos="9781"/>
            </w:tabs>
            <w:spacing w:after="120" w:line="240" w:lineRule="exact"/>
            <w:ind w:right="-255"/>
          </w:pPr>
        </w:pPrChange>
      </w:pPr>
      <w:ins w:id="1604" w:author="Fernando Monsalve" w:date="2005-11-16T09:59:00Z">
        <w:r>
          <w:rPr>
            <w:rFonts w:ascii="Arial" w:hAnsi="Arial"/>
            <w:sz w:val="18"/>
          </w:rPr>
          <w:t>4</w:t>
        </w:r>
      </w:ins>
      <w:del w:id="1605" w:author="Fernando Monsalve" w:date="2005-11-16T09:59:00Z">
        <w:r>
          <w:rPr>
            <w:rFonts w:ascii="Arial" w:hAnsi="Arial"/>
            <w:sz w:val="18"/>
          </w:rPr>
          <w:delText>3</w:delText>
        </w:r>
      </w:del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¿Ha sufrido pérdida de peso injustificada, fiebre injustificada o inflamación ganglionar?</w:t>
      </w:r>
      <w:r>
        <w:rPr>
          <w:rFonts w:ascii="Arial" w:hAnsi="Arial"/>
          <w:caps/>
          <w:smallCaps/>
          <w:sz w:val="18"/>
        </w:rPr>
        <w:tab/>
      </w:r>
      <w:r>
        <w:rPr>
          <w:rFonts w:ascii="Arial" w:hAnsi="Arial"/>
          <w:sz w:val="18"/>
        </w:rPr>
        <w:t>_____</w:t>
      </w:r>
    </w:p>
    <w:p w:rsidR="002D1D6C" w:rsidRDefault="00707502">
      <w:pPr>
        <w:tabs>
          <w:tab w:val="right" w:pos="340"/>
          <w:tab w:val="right" w:pos="2410"/>
          <w:tab w:val="left" w:pos="2495"/>
          <w:tab w:val="right" w:leader="dot" w:pos="10065"/>
        </w:tabs>
        <w:spacing w:after="100" w:line="230" w:lineRule="exact"/>
        <w:ind w:right="-255"/>
        <w:rPr>
          <w:ins w:id="1606" w:author="Fernando Monsalve" w:date="2008-02-19T11:09:00Z"/>
          <w:rFonts w:ascii="Arial" w:hAnsi="Arial"/>
          <w:sz w:val="18"/>
        </w:rPr>
        <w:pPrChange w:id="1607" w:author="Fernando Monsalve" w:date="2007-03-15T13:52:00Z">
          <w:pPr>
            <w:tabs>
              <w:tab w:val="right" w:pos="340"/>
              <w:tab w:val="right" w:pos="2410"/>
              <w:tab w:val="left" w:pos="2495"/>
              <w:tab w:val="right" w:leader="dot" w:pos="9781"/>
            </w:tabs>
            <w:spacing w:after="120" w:line="240" w:lineRule="exact"/>
            <w:ind w:right="-255"/>
          </w:pPr>
        </w:pPrChange>
      </w:pPr>
      <w:ins w:id="1608" w:author="Fernando Monsalve" w:date="2005-11-16T09:59:00Z">
        <w:r>
          <w:rPr>
            <w:rFonts w:ascii="Arial" w:hAnsi="Arial"/>
            <w:sz w:val="18"/>
          </w:rPr>
          <w:t>5</w:t>
        </w:r>
      </w:ins>
      <w:del w:id="1609" w:author="Fernando Monsalve" w:date="2005-11-16T09:59:00Z">
        <w:r>
          <w:rPr>
            <w:rFonts w:ascii="Arial" w:hAnsi="Arial"/>
            <w:sz w:val="18"/>
          </w:rPr>
          <w:delText>4</w:delText>
        </w:r>
      </w:del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ab/>
        <w:t>¿Toma alguna medicación?</w:t>
      </w:r>
      <w:ins w:id="1610" w:author="Fernando Monsalve" w:date="2008-02-19T11:09:00Z">
        <w:r>
          <w:rPr>
            <w:rFonts w:ascii="Arial" w:hAnsi="Arial"/>
            <w:caps/>
            <w:smallCaps/>
            <w:sz w:val="18"/>
          </w:rPr>
          <w:t xml:space="preserve"> </w:t>
        </w:r>
      </w:ins>
      <w:ins w:id="1611" w:author="fmonsalveg" w:date="2012-11-16T11:04:00Z">
        <w:r>
          <w:rPr>
            <w:rFonts w:ascii="Arial" w:hAnsi="Arial"/>
            <w:sz w:val="18"/>
            <w:rPrChange w:id="1612" w:author="fmonsalveg" w:date="2012-11-16T11:49:00Z">
              <w:rPr>
                <w:rFonts w:ascii="Arial" w:hAnsi="Arial"/>
                <w:sz w:val="18"/>
                <w:highlight w:val="yellow"/>
              </w:rPr>
            </w:rPrChange>
          </w:rPr>
          <w:t xml:space="preserve">En caso afirmativo </w:t>
        </w:r>
      </w:ins>
      <w:ins w:id="1613" w:author="fmonsalveg" w:date="2012-11-16T11:05:00Z">
        <w:r>
          <w:rPr>
            <w:rFonts w:ascii="Arial" w:hAnsi="Arial"/>
            <w:sz w:val="18"/>
            <w:rPrChange w:id="1614" w:author="fmonsalveg" w:date="2012-11-16T11:49:00Z">
              <w:rPr>
                <w:rFonts w:ascii="Arial" w:hAnsi="Arial"/>
                <w:sz w:val="18"/>
                <w:highlight w:val="yellow"/>
              </w:rPr>
            </w:rPrChange>
          </w:rPr>
          <w:t>indíquela</w:t>
        </w:r>
      </w:ins>
      <w:ins w:id="1615" w:author="Fernando Monsalve" w:date="2008-02-19T11:09:00Z">
        <w:r>
          <w:rPr>
            <w:rFonts w:ascii="Arial" w:hAnsi="Arial"/>
            <w:caps/>
            <w:smallCaps/>
            <w:sz w:val="18"/>
          </w:rPr>
          <w:tab/>
        </w:r>
        <w:r>
          <w:rPr>
            <w:rFonts w:ascii="Arial" w:hAnsi="Arial"/>
            <w:sz w:val="18"/>
          </w:rPr>
          <w:t>_____</w:t>
        </w:r>
      </w:ins>
    </w:p>
    <w:p w:rsidR="002D1D6C" w:rsidRDefault="00707502">
      <w:pPr>
        <w:numPr>
          <w:ins w:id="1616" w:author="Fernando Monsalve" w:date="2008-02-19T11:09:00Z"/>
        </w:numPr>
        <w:tabs>
          <w:tab w:val="right" w:pos="340"/>
          <w:tab w:val="right" w:pos="2410"/>
          <w:tab w:val="left" w:pos="2495"/>
          <w:tab w:val="right" w:leader="dot" w:pos="10065"/>
        </w:tabs>
        <w:spacing w:after="100" w:line="230" w:lineRule="exact"/>
        <w:ind w:right="-255"/>
        <w:rPr>
          <w:rFonts w:ascii="Arial" w:hAnsi="Arial"/>
          <w:sz w:val="18"/>
        </w:rPr>
        <w:pPrChange w:id="1617" w:author="Fernando Monsalve" w:date="2007-03-15T13:52:00Z">
          <w:pPr>
            <w:tabs>
              <w:tab w:val="right" w:pos="340"/>
              <w:tab w:val="right" w:pos="2410"/>
              <w:tab w:val="left" w:pos="2495"/>
              <w:tab w:val="right" w:leader="dot" w:pos="9781"/>
            </w:tabs>
            <w:spacing w:after="120" w:line="240" w:lineRule="exact"/>
            <w:ind w:right="-255"/>
          </w:pPr>
        </w:pPrChange>
      </w:pPr>
      <w:ins w:id="1618" w:author="Fernando Monsalve" w:date="2008-02-19T11:09:00Z">
        <w:r>
          <w:rPr>
            <w:rFonts w:ascii="Arial" w:hAnsi="Arial"/>
            <w:sz w:val="18"/>
          </w:rPr>
          <w:t>6.</w:t>
        </w:r>
        <w:r>
          <w:rPr>
            <w:rFonts w:ascii="Arial" w:hAnsi="Arial"/>
            <w:sz w:val="18"/>
          </w:rPr>
          <w:tab/>
        </w:r>
        <w:r>
          <w:rPr>
            <w:rFonts w:ascii="Arial" w:hAnsi="Arial"/>
            <w:sz w:val="18"/>
          </w:rPr>
          <w:tab/>
        </w:r>
      </w:ins>
      <w:del w:id="1619" w:author="Fernando Monsalve" w:date="2008-02-19T11:09:00Z">
        <w:r>
          <w:rPr>
            <w:rFonts w:ascii="Arial" w:hAnsi="Arial"/>
            <w:sz w:val="18"/>
          </w:rPr>
          <w:delText xml:space="preserve"> </w:delText>
        </w:r>
      </w:del>
      <w:r>
        <w:rPr>
          <w:rFonts w:ascii="Arial" w:hAnsi="Arial"/>
          <w:sz w:val="18"/>
        </w:rPr>
        <w:t xml:space="preserve">¿Ha tomado Aspirina </w:t>
      </w:r>
      <w:ins w:id="1620" w:author="Fernando Monsalve" w:date="2008-02-19T11:09:00Z">
        <w:r>
          <w:rPr>
            <w:rFonts w:ascii="Arial" w:hAnsi="Arial"/>
            <w:sz w:val="18"/>
          </w:rPr>
          <w:t xml:space="preserve">u otro fármaco antiinflamatorio </w:t>
        </w:r>
      </w:ins>
      <w:r>
        <w:rPr>
          <w:rFonts w:ascii="Arial" w:hAnsi="Arial"/>
          <w:sz w:val="18"/>
        </w:rPr>
        <w:t>en los últimos 5 días?</w:t>
      </w:r>
      <w:r>
        <w:rPr>
          <w:rFonts w:ascii="Arial" w:hAnsi="Arial"/>
          <w:caps/>
          <w:smallCaps/>
          <w:sz w:val="18"/>
        </w:rPr>
        <w:tab/>
      </w:r>
      <w:r>
        <w:rPr>
          <w:rFonts w:ascii="Arial" w:hAnsi="Arial"/>
          <w:sz w:val="18"/>
        </w:rPr>
        <w:t>_____</w:t>
      </w:r>
    </w:p>
    <w:p w:rsidR="002D1D6C" w:rsidRDefault="00707502">
      <w:pPr>
        <w:tabs>
          <w:tab w:val="right" w:pos="340"/>
          <w:tab w:val="right" w:pos="2410"/>
          <w:tab w:val="left" w:pos="2495"/>
          <w:tab w:val="right" w:leader="dot" w:pos="10065"/>
        </w:tabs>
        <w:spacing w:after="100" w:line="230" w:lineRule="exact"/>
        <w:ind w:right="-255"/>
        <w:rPr>
          <w:rFonts w:ascii="Arial" w:hAnsi="Arial"/>
          <w:sz w:val="18"/>
        </w:rPr>
        <w:pPrChange w:id="1621" w:author="Fernando Monsalve" w:date="2007-03-15T13:52:00Z">
          <w:pPr>
            <w:tabs>
              <w:tab w:val="right" w:pos="340"/>
              <w:tab w:val="right" w:pos="2410"/>
              <w:tab w:val="left" w:pos="2495"/>
              <w:tab w:val="right" w:leader="dot" w:pos="9781"/>
            </w:tabs>
            <w:spacing w:after="120" w:line="240" w:lineRule="exact"/>
            <w:ind w:right="-255"/>
          </w:pPr>
        </w:pPrChange>
      </w:pPr>
      <w:ins w:id="1622" w:author="Fernando Monsalve" w:date="2008-02-19T11:10:00Z">
        <w:r>
          <w:rPr>
            <w:rFonts w:ascii="Arial" w:hAnsi="Arial"/>
            <w:sz w:val="18"/>
          </w:rPr>
          <w:t>7</w:t>
        </w:r>
      </w:ins>
      <w:del w:id="1623" w:author="Fernando Monsalve" w:date="2005-08-17T09:22:00Z">
        <w:r>
          <w:rPr>
            <w:rFonts w:ascii="Arial" w:hAnsi="Arial"/>
            <w:sz w:val="18"/>
          </w:rPr>
          <w:delText>3</w:delText>
        </w:r>
      </w:del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¿Ha tomado alguna vez</w:t>
      </w:r>
      <w:del w:id="1624" w:author="fmonsalveg" w:date="2015-02-02T11:06:00Z">
        <w:r>
          <w:rPr>
            <w:rFonts w:ascii="Arial" w:hAnsi="Arial"/>
            <w:sz w:val="18"/>
          </w:rPr>
          <w:delText xml:space="preserve"> uno de estos medicamentos</w:delText>
        </w:r>
      </w:del>
      <w:ins w:id="1625" w:author="fmonsalveg" w:date="2015-02-02T11:07:00Z">
        <w:r>
          <w:rPr>
            <w:rFonts w:ascii="Arial" w:hAnsi="Arial"/>
            <w:sz w:val="18"/>
          </w:rPr>
          <w:t xml:space="preserve"> medicamentos para tratar la calvicie, el acné, la psoriasis o para problemas de próstata</w:t>
        </w:r>
      </w:ins>
      <w:del w:id="1626" w:author="fmonsalveg" w:date="2015-02-02T11:07:00Z">
        <w:r>
          <w:rPr>
            <w:rFonts w:ascii="Arial" w:hAnsi="Arial"/>
            <w:sz w:val="18"/>
          </w:rPr>
          <w:delText xml:space="preserve">: Proscar, Propecia, </w:delText>
        </w:r>
      </w:del>
      <w:ins w:id="1627" w:author="Fernando Monsalve" w:date="2005-08-17T10:24:00Z">
        <w:del w:id="1628" w:author="fmonsalveg" w:date="2015-02-02T11:07:00Z">
          <w:r>
            <w:rPr>
              <w:rFonts w:ascii="Arial" w:hAnsi="Arial"/>
              <w:sz w:val="18"/>
            </w:rPr>
            <w:delText>Av</w:delText>
          </w:r>
        </w:del>
      </w:ins>
      <w:ins w:id="1629" w:author="Fernando Monsalve" w:date="2007-02-26T13:51:00Z">
        <w:del w:id="1630" w:author="fmonsalveg" w:date="2015-02-02T11:07:00Z">
          <w:r>
            <w:rPr>
              <w:rFonts w:ascii="Arial" w:hAnsi="Arial"/>
              <w:sz w:val="18"/>
            </w:rPr>
            <w:delText>i</w:delText>
          </w:r>
        </w:del>
      </w:ins>
      <w:ins w:id="1631" w:author="Fernando Monsalve" w:date="2005-08-17T10:24:00Z">
        <w:del w:id="1632" w:author="fmonsalveg" w:date="2015-02-02T11:07:00Z">
          <w:r>
            <w:rPr>
              <w:rFonts w:ascii="Arial" w:hAnsi="Arial"/>
              <w:sz w:val="18"/>
            </w:rPr>
            <w:delText xml:space="preserve">dart, </w:delText>
          </w:r>
        </w:del>
      </w:ins>
      <w:del w:id="1633" w:author="fmonsalveg" w:date="2015-02-02T11:07:00Z">
        <w:r>
          <w:rPr>
            <w:rFonts w:ascii="Arial" w:hAnsi="Arial"/>
            <w:sz w:val="18"/>
          </w:rPr>
          <w:delText>Roacután o Tigasón</w:delText>
        </w:r>
      </w:del>
      <w:r>
        <w:rPr>
          <w:rFonts w:ascii="Arial" w:hAnsi="Arial"/>
          <w:sz w:val="18"/>
        </w:rPr>
        <w:t>?</w:t>
      </w:r>
      <w:r>
        <w:rPr>
          <w:rFonts w:ascii="Arial" w:hAnsi="Arial"/>
          <w:sz w:val="18"/>
        </w:rPr>
        <w:tab/>
        <w:t>_____</w:t>
      </w:r>
    </w:p>
    <w:p w:rsidR="002D1D6C" w:rsidRDefault="00707502">
      <w:pPr>
        <w:tabs>
          <w:tab w:val="right" w:pos="340"/>
          <w:tab w:val="right" w:pos="2410"/>
          <w:tab w:val="left" w:pos="2495"/>
          <w:tab w:val="right" w:leader="dot" w:pos="10065"/>
        </w:tabs>
        <w:spacing w:after="100" w:line="230" w:lineRule="exact"/>
        <w:ind w:left="340" w:right="-255" w:hanging="340"/>
        <w:rPr>
          <w:rFonts w:ascii="Arial" w:hAnsi="Arial"/>
          <w:sz w:val="18"/>
        </w:rPr>
        <w:pPrChange w:id="1634" w:author="Fernando Monsalve" w:date="2007-03-15T13:52:00Z">
          <w:pPr>
            <w:tabs>
              <w:tab w:val="right" w:pos="340"/>
              <w:tab w:val="right" w:pos="2410"/>
              <w:tab w:val="left" w:pos="2495"/>
              <w:tab w:val="right" w:leader="dot" w:pos="9781"/>
            </w:tabs>
            <w:spacing w:after="120" w:line="240" w:lineRule="exact"/>
            <w:ind w:left="340" w:right="-255" w:hanging="340"/>
          </w:pPr>
        </w:pPrChange>
      </w:pPr>
      <w:ins w:id="1635" w:author="Fernando Monsalve" w:date="2008-02-19T11:10:00Z">
        <w:r>
          <w:rPr>
            <w:rFonts w:ascii="Arial" w:hAnsi="Arial"/>
            <w:sz w:val="18"/>
          </w:rPr>
          <w:t>8</w:t>
        </w:r>
      </w:ins>
      <w:del w:id="1636" w:author="Fernando Monsalve" w:date="2005-08-17T09:22:00Z">
        <w:r>
          <w:rPr>
            <w:rFonts w:ascii="Arial" w:hAnsi="Arial"/>
            <w:sz w:val="18"/>
          </w:rPr>
          <w:delText>5</w:delText>
        </w:r>
      </w:del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¿Se ha vacunado en las últimas 4 semanas o se ha realizado algún tratamiento dental en l</w:t>
      </w:r>
      <w:del w:id="1637" w:author="Fernando Monsalve" w:date="2005-10-25T08:47:00Z">
        <w:r>
          <w:rPr>
            <w:rFonts w:ascii="Arial" w:hAnsi="Arial"/>
            <w:sz w:val="18"/>
          </w:rPr>
          <w:delText>os</w:delText>
        </w:r>
      </w:del>
      <w:ins w:id="1638" w:author="Fernando Monsalve" w:date="2005-10-25T08:47:00Z">
        <w:r>
          <w:rPr>
            <w:rFonts w:ascii="Arial" w:hAnsi="Arial"/>
            <w:sz w:val="18"/>
          </w:rPr>
          <w:t>a</w:t>
        </w:r>
      </w:ins>
      <w:r>
        <w:rPr>
          <w:rFonts w:ascii="Arial" w:hAnsi="Arial"/>
          <w:sz w:val="18"/>
        </w:rPr>
        <w:t xml:space="preserve"> últim</w:t>
      </w:r>
      <w:del w:id="1639" w:author="Fernando Monsalve" w:date="2005-10-25T08:47:00Z">
        <w:r>
          <w:rPr>
            <w:rFonts w:ascii="Arial" w:hAnsi="Arial"/>
            <w:sz w:val="18"/>
          </w:rPr>
          <w:delText>os</w:delText>
        </w:r>
      </w:del>
      <w:ins w:id="1640" w:author="Fernando Monsalve" w:date="2005-10-25T08:47:00Z">
        <w:r>
          <w:rPr>
            <w:rFonts w:ascii="Arial" w:hAnsi="Arial"/>
            <w:sz w:val="18"/>
          </w:rPr>
          <w:t>a</w:t>
        </w:r>
      </w:ins>
      <w:r>
        <w:rPr>
          <w:rFonts w:ascii="Arial" w:hAnsi="Arial"/>
          <w:sz w:val="18"/>
        </w:rPr>
        <w:t xml:space="preserve"> </w:t>
      </w:r>
      <w:del w:id="1641" w:author="Fernando Monsalve" w:date="2005-10-25T08:47:00Z">
        <w:r>
          <w:rPr>
            <w:rFonts w:ascii="Arial" w:hAnsi="Arial"/>
            <w:sz w:val="18"/>
          </w:rPr>
          <w:delText>3 días</w:delText>
        </w:r>
      </w:del>
      <w:ins w:id="1642" w:author="Fernando Monsalve" w:date="2005-10-25T08:47:00Z">
        <w:r>
          <w:rPr>
            <w:rFonts w:ascii="Arial" w:hAnsi="Arial"/>
            <w:sz w:val="18"/>
          </w:rPr>
          <w:t>semana</w:t>
        </w:r>
      </w:ins>
      <w:r>
        <w:rPr>
          <w:rFonts w:ascii="Arial" w:hAnsi="Arial"/>
          <w:sz w:val="18"/>
        </w:rPr>
        <w:t>?</w:t>
      </w:r>
      <w:r>
        <w:rPr>
          <w:rFonts w:ascii="Arial" w:hAnsi="Arial"/>
          <w:caps/>
          <w:smallCaps/>
          <w:sz w:val="18"/>
        </w:rPr>
        <w:tab/>
      </w:r>
      <w:r>
        <w:rPr>
          <w:rFonts w:ascii="Arial" w:hAnsi="Arial"/>
          <w:sz w:val="18"/>
        </w:rPr>
        <w:t>_____</w:t>
      </w:r>
    </w:p>
    <w:p w:rsidR="002D1D6C" w:rsidRDefault="00707502">
      <w:pPr>
        <w:tabs>
          <w:tab w:val="right" w:pos="340"/>
          <w:tab w:val="right" w:pos="2410"/>
          <w:tab w:val="left" w:pos="2495"/>
          <w:tab w:val="right" w:leader="dot" w:pos="10065"/>
        </w:tabs>
        <w:spacing w:after="100" w:line="230" w:lineRule="exact"/>
        <w:ind w:right="-255"/>
        <w:rPr>
          <w:rFonts w:ascii="Arial" w:hAnsi="Arial"/>
          <w:sz w:val="18"/>
        </w:rPr>
        <w:pPrChange w:id="1643" w:author="Fernando Monsalve" w:date="2007-03-15T13:52:00Z">
          <w:pPr>
            <w:tabs>
              <w:tab w:val="right" w:pos="340"/>
              <w:tab w:val="right" w:pos="2410"/>
              <w:tab w:val="left" w:pos="2495"/>
              <w:tab w:val="right" w:leader="dot" w:pos="9781"/>
            </w:tabs>
            <w:spacing w:after="120" w:line="240" w:lineRule="exact"/>
            <w:ind w:right="-255"/>
          </w:pPr>
        </w:pPrChange>
      </w:pPr>
      <w:ins w:id="1644" w:author="Fernando Monsalve" w:date="2008-02-19T11:10:00Z">
        <w:r>
          <w:rPr>
            <w:rFonts w:ascii="Arial" w:hAnsi="Arial"/>
            <w:sz w:val="18"/>
          </w:rPr>
          <w:t>9</w:t>
        </w:r>
      </w:ins>
      <w:del w:id="1645" w:author="Fernando Monsalve" w:date="2005-08-17T09:22:00Z">
        <w:r>
          <w:rPr>
            <w:rFonts w:ascii="Arial" w:hAnsi="Arial"/>
            <w:sz w:val="18"/>
          </w:rPr>
          <w:delText>6</w:delText>
        </w:r>
      </w:del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¿</w:t>
      </w:r>
      <w:ins w:id="1646" w:author="Fernando Monsalve Gil Fournier" w:date="2017-11-10T09:28:00Z">
        <w:r>
          <w:rPr>
            <w:rFonts w:ascii="Arial" w:hAnsi="Arial"/>
            <w:sz w:val="18"/>
          </w:rPr>
          <w:t xml:space="preserve">Le han diagnosticado </w:t>
        </w:r>
      </w:ins>
      <w:ins w:id="1647" w:author="Fernando Monsalve Gil Fournier" w:date="2017-11-10T09:29:00Z">
        <w:r>
          <w:rPr>
            <w:rFonts w:ascii="Arial" w:hAnsi="Arial"/>
            <w:sz w:val="18"/>
          </w:rPr>
          <w:t xml:space="preserve">en alguna ocasión </w:t>
        </w:r>
      </w:ins>
      <w:ins w:id="1648" w:author="Fernando Monsalve Gil Fournier" w:date="2017-11-10T09:28:00Z">
        <w:r>
          <w:rPr>
            <w:rFonts w:ascii="Arial" w:hAnsi="Arial"/>
            <w:sz w:val="18"/>
          </w:rPr>
          <w:t xml:space="preserve">o ha recibido tratamiento para cualquiera de las siguientes infecciones: </w:t>
        </w:r>
        <w:r>
          <w:rPr>
            <w:rFonts w:ascii="Arial" w:hAnsi="Arial"/>
            <w:sz w:val="18"/>
          </w:rPr>
          <w:br/>
        </w:r>
      </w:ins>
      <w:del w:id="1649" w:author="Fernando Monsalve Gil Fournier" w:date="2017-11-10T09:28:00Z">
        <w:r>
          <w:rPr>
            <w:rFonts w:ascii="Arial" w:hAnsi="Arial"/>
            <w:sz w:val="18"/>
          </w:rPr>
          <w:delText>Ha padecido</w:delText>
        </w:r>
      </w:del>
      <w:del w:id="1650" w:author="Fernando Monsalve Gil Fournier" w:date="2017-11-10T09:29:00Z">
        <w:r>
          <w:rPr>
            <w:rFonts w:ascii="Arial" w:hAnsi="Arial"/>
            <w:sz w:val="18"/>
          </w:rPr>
          <w:delText xml:space="preserve"> </w:delText>
        </w:r>
      </w:del>
      <w:r>
        <w:rPr>
          <w:rFonts w:ascii="Arial" w:hAnsi="Arial"/>
          <w:sz w:val="18"/>
        </w:rPr>
        <w:t xml:space="preserve">hepatitis, </w:t>
      </w:r>
      <w:ins w:id="1651" w:author="fmonsalveg" w:date="2012-11-15T14:35:00Z">
        <w:r>
          <w:rPr>
            <w:rFonts w:ascii="Arial" w:hAnsi="Arial"/>
            <w:sz w:val="18"/>
          </w:rPr>
          <w:t>malaria</w:t>
        </w:r>
      </w:ins>
      <w:ins w:id="1652" w:author="Fernando Monsalve Gil Fournier" w:date="2017-11-10T09:29:00Z">
        <w:r>
          <w:rPr>
            <w:rFonts w:ascii="Arial" w:hAnsi="Arial"/>
            <w:sz w:val="18"/>
          </w:rPr>
          <w:t xml:space="preserve"> (paludismo)</w:t>
        </w:r>
      </w:ins>
      <w:ins w:id="1653" w:author="fmonsalveg" w:date="2012-11-15T14:35:00Z">
        <w:r>
          <w:rPr>
            <w:rFonts w:ascii="Arial" w:hAnsi="Arial"/>
            <w:sz w:val="18"/>
          </w:rPr>
          <w:t xml:space="preserve">, </w:t>
        </w:r>
      </w:ins>
      <w:r>
        <w:rPr>
          <w:rFonts w:ascii="Arial" w:hAnsi="Arial"/>
          <w:sz w:val="18"/>
        </w:rPr>
        <w:t xml:space="preserve">tuberculosis, </w:t>
      </w:r>
      <w:del w:id="1654" w:author="fmonsalveg" w:date="2012-04-21T11:58:00Z">
        <w:r>
          <w:rPr>
            <w:rFonts w:ascii="Arial" w:hAnsi="Arial"/>
            <w:sz w:val="18"/>
          </w:rPr>
          <w:delText>fiebre de Malta (</w:delText>
        </w:r>
      </w:del>
      <w:r>
        <w:rPr>
          <w:rFonts w:ascii="Arial" w:hAnsi="Arial"/>
          <w:sz w:val="18"/>
        </w:rPr>
        <w:t>brucelosis</w:t>
      </w:r>
      <w:del w:id="1655" w:author="fmonsalveg" w:date="2012-04-21T11:58:00Z">
        <w:r>
          <w:rPr>
            <w:rFonts w:ascii="Arial" w:hAnsi="Arial"/>
            <w:sz w:val="18"/>
          </w:rPr>
          <w:delText>)</w:delText>
        </w:r>
      </w:del>
      <w:r>
        <w:rPr>
          <w:rFonts w:ascii="Arial" w:hAnsi="Arial"/>
          <w:sz w:val="18"/>
        </w:rPr>
        <w:t>, toxoplasmosis, sífilis</w:t>
      </w:r>
      <w:del w:id="1656" w:author="fmonsalveg" w:date="2012-04-21T11:58:00Z">
        <w:r>
          <w:rPr>
            <w:rFonts w:ascii="Arial" w:hAnsi="Arial"/>
            <w:sz w:val="18"/>
          </w:rPr>
          <w:delText xml:space="preserve"> </w:delText>
        </w:r>
      </w:del>
      <w:ins w:id="1657" w:author="fmonsalveg" w:date="2012-04-21T11:58:00Z">
        <w:r>
          <w:rPr>
            <w:rFonts w:ascii="Arial" w:hAnsi="Arial"/>
            <w:sz w:val="18"/>
          </w:rPr>
          <w:t>,</w:t>
        </w:r>
      </w:ins>
      <w:del w:id="1658" w:author="fmonsalveg" w:date="2012-04-21T11:58:00Z">
        <w:r>
          <w:rPr>
            <w:rFonts w:ascii="Arial" w:hAnsi="Arial"/>
            <w:sz w:val="18"/>
          </w:rPr>
          <w:delText>o</w:delText>
        </w:r>
      </w:del>
      <w:r>
        <w:rPr>
          <w:rFonts w:ascii="Arial" w:hAnsi="Arial"/>
          <w:sz w:val="18"/>
        </w:rPr>
        <w:t xml:space="preserve"> gonorrea</w:t>
      </w:r>
      <w:ins w:id="1659" w:author="fmonsalveg" w:date="2012-04-21T11:58:00Z">
        <w:r>
          <w:rPr>
            <w:rFonts w:ascii="Arial" w:hAnsi="Arial"/>
            <w:sz w:val="18"/>
          </w:rPr>
          <w:t>,</w:t>
        </w:r>
      </w:ins>
      <w:ins w:id="1660" w:author="fmonsalveg" w:date="2012-11-15T14:33:00Z">
        <w:r>
          <w:rPr>
            <w:rFonts w:ascii="Arial" w:hAnsi="Arial"/>
            <w:sz w:val="18"/>
            <w:rPrChange w:id="1661" w:author="Fernando Monsalve Gil Fournier" w:date="2018-01-08T11:23:00Z">
              <w:rPr>
                <w:rFonts w:ascii="Arial" w:hAnsi="Arial"/>
                <w:sz w:val="18"/>
                <w:highlight w:val="yellow"/>
              </w:rPr>
            </w:rPrChange>
          </w:rPr>
          <w:t xml:space="preserve"> </w:t>
        </w:r>
      </w:ins>
      <w:ins w:id="1662" w:author="fmonsalveg" w:date="2012-04-21T11:58:00Z">
        <w:r>
          <w:rPr>
            <w:rFonts w:ascii="Arial" w:hAnsi="Arial"/>
            <w:sz w:val="18"/>
          </w:rPr>
          <w:t xml:space="preserve">infección </w:t>
        </w:r>
      </w:ins>
      <w:ins w:id="1663" w:author="Fernando Monsalve Gil Fournier" w:date="2017-11-10T09:29:00Z">
        <w:r>
          <w:rPr>
            <w:rFonts w:ascii="Arial" w:hAnsi="Arial"/>
            <w:sz w:val="18"/>
          </w:rPr>
          <w:t xml:space="preserve">por </w:t>
        </w:r>
      </w:ins>
      <w:ins w:id="1664" w:author="fmonsalveg" w:date="2012-04-21T11:58:00Z">
        <w:r>
          <w:rPr>
            <w:rFonts w:ascii="Arial" w:hAnsi="Arial"/>
            <w:sz w:val="18"/>
          </w:rPr>
          <w:t xml:space="preserve">VIH </w:t>
        </w:r>
      </w:ins>
      <w:ins w:id="1665" w:author="fmonsalveg" w:date="2012-11-16T11:39:00Z">
        <w:r>
          <w:rPr>
            <w:rFonts w:ascii="Arial" w:hAnsi="Arial"/>
            <w:sz w:val="18"/>
            <w:rPrChange w:id="1666" w:author="Fernando Monsalve Gil Fournier" w:date="2018-01-08T11:23:00Z">
              <w:rPr>
                <w:rFonts w:ascii="Arial" w:hAnsi="Arial"/>
                <w:sz w:val="18"/>
                <w:highlight w:val="yellow"/>
              </w:rPr>
            </w:rPrChange>
          </w:rPr>
          <w:t xml:space="preserve">o </w:t>
        </w:r>
      </w:ins>
      <w:ins w:id="1667" w:author="fmonsalveg" w:date="2012-04-21T11:58:00Z">
        <w:r>
          <w:rPr>
            <w:rFonts w:ascii="Arial" w:hAnsi="Arial"/>
            <w:sz w:val="18"/>
          </w:rPr>
          <w:t>HTLV-I/II</w:t>
        </w:r>
      </w:ins>
      <w:r>
        <w:rPr>
          <w:rFonts w:ascii="Arial" w:hAnsi="Arial"/>
          <w:sz w:val="18"/>
        </w:rPr>
        <w:t>?</w:t>
      </w:r>
      <w:r>
        <w:rPr>
          <w:rFonts w:ascii="Arial" w:hAnsi="Arial"/>
          <w:caps/>
          <w:smallCaps/>
          <w:sz w:val="18"/>
        </w:rPr>
        <w:tab/>
      </w:r>
      <w:r>
        <w:rPr>
          <w:rFonts w:ascii="Arial" w:hAnsi="Arial"/>
          <w:sz w:val="18"/>
        </w:rPr>
        <w:t>_____</w:t>
      </w:r>
    </w:p>
    <w:p w:rsidR="002D1D6C" w:rsidRDefault="00707502">
      <w:pPr>
        <w:tabs>
          <w:tab w:val="right" w:pos="340"/>
          <w:tab w:val="right" w:pos="2410"/>
          <w:tab w:val="left" w:pos="2495"/>
          <w:tab w:val="right" w:leader="dot" w:pos="10065"/>
        </w:tabs>
        <w:spacing w:after="100" w:line="230" w:lineRule="exact"/>
        <w:ind w:right="-255"/>
        <w:rPr>
          <w:rFonts w:ascii="Arial" w:hAnsi="Arial"/>
          <w:sz w:val="18"/>
        </w:rPr>
        <w:pPrChange w:id="1668" w:author="Fernando Monsalve" w:date="2007-03-15T13:52:00Z">
          <w:pPr>
            <w:tabs>
              <w:tab w:val="right" w:pos="340"/>
              <w:tab w:val="right" w:pos="2410"/>
              <w:tab w:val="left" w:pos="2495"/>
              <w:tab w:val="right" w:leader="dot" w:pos="9781"/>
            </w:tabs>
            <w:spacing w:after="120" w:line="240" w:lineRule="exact"/>
            <w:ind w:right="-255"/>
          </w:pPr>
        </w:pPrChange>
      </w:pPr>
      <w:ins w:id="1669" w:author="Fernando Monsalve" w:date="2008-02-19T11:10:00Z">
        <w:r>
          <w:rPr>
            <w:rFonts w:ascii="Arial" w:hAnsi="Arial"/>
            <w:sz w:val="18"/>
          </w:rPr>
          <w:t>10</w:t>
        </w:r>
      </w:ins>
      <w:del w:id="1670" w:author="Fernando Monsalve" w:date="2005-08-17T09:22:00Z">
        <w:r>
          <w:rPr>
            <w:rFonts w:ascii="Arial" w:hAnsi="Arial"/>
            <w:sz w:val="18"/>
          </w:rPr>
          <w:delText>7</w:delText>
        </w:r>
      </w:del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¿Ha convivido con un </w:t>
      </w:r>
      <w:ins w:id="1671" w:author="fmonsalveg" w:date="2015-12-10T13:18:00Z">
        <w:r>
          <w:rPr>
            <w:rFonts w:ascii="Arial" w:hAnsi="Arial"/>
            <w:sz w:val="18"/>
          </w:rPr>
          <w:t xml:space="preserve">enfermo o </w:t>
        </w:r>
      </w:ins>
      <w:ins w:id="1672" w:author="fmonsalveg" w:date="2015-02-02T12:14:00Z">
        <w:r>
          <w:rPr>
            <w:rFonts w:ascii="Arial" w:hAnsi="Arial"/>
            <w:sz w:val="18"/>
          </w:rPr>
          <w:t>portador</w:t>
        </w:r>
      </w:ins>
      <w:del w:id="1673" w:author="fmonsalveg" w:date="2015-02-02T12:14:00Z">
        <w:r>
          <w:rPr>
            <w:rFonts w:ascii="Arial" w:hAnsi="Arial"/>
            <w:sz w:val="18"/>
          </w:rPr>
          <w:delText>enfermo</w:delText>
        </w:r>
      </w:del>
      <w:r>
        <w:rPr>
          <w:rFonts w:ascii="Arial" w:hAnsi="Arial"/>
          <w:sz w:val="18"/>
        </w:rPr>
        <w:t xml:space="preserve"> de hepatitis o ha estado expuesto a </w:t>
      </w:r>
      <w:ins w:id="1674" w:author="fmonsalveg" w:date="2015-12-10T13:18:00Z">
        <w:r>
          <w:rPr>
            <w:rFonts w:ascii="Arial" w:hAnsi="Arial"/>
            <w:sz w:val="18"/>
          </w:rPr>
          <w:t xml:space="preserve">su </w:t>
        </w:r>
      </w:ins>
      <w:r>
        <w:rPr>
          <w:rFonts w:ascii="Arial" w:hAnsi="Arial"/>
          <w:sz w:val="18"/>
        </w:rPr>
        <w:t>contagio</w:t>
      </w:r>
      <w:del w:id="1675" w:author="fmonsalveg" w:date="2015-12-10T13:18:00Z">
        <w:r>
          <w:rPr>
            <w:rFonts w:ascii="Arial" w:hAnsi="Arial"/>
            <w:sz w:val="18"/>
          </w:rPr>
          <w:delText>s</w:delText>
        </w:r>
      </w:del>
      <w:r>
        <w:rPr>
          <w:rFonts w:ascii="Arial" w:hAnsi="Arial"/>
          <w:sz w:val="18"/>
        </w:rPr>
        <w:t xml:space="preserve"> </w:t>
      </w:r>
      <w:del w:id="1676" w:author="fmonsalveg" w:date="2015-12-10T13:18:00Z">
        <w:r>
          <w:rPr>
            <w:rFonts w:ascii="Arial" w:hAnsi="Arial"/>
            <w:sz w:val="18"/>
          </w:rPr>
          <w:delText xml:space="preserve">de hepatitis </w:delText>
        </w:r>
      </w:del>
      <w:r>
        <w:rPr>
          <w:rFonts w:ascii="Arial" w:hAnsi="Arial"/>
          <w:sz w:val="18"/>
        </w:rPr>
        <w:t xml:space="preserve">en </w:t>
      </w:r>
      <w:del w:id="1677" w:author="Fernando Monsalve" w:date="2007-01-23T10:59:00Z">
        <w:r>
          <w:rPr>
            <w:rFonts w:ascii="Arial" w:hAnsi="Arial"/>
            <w:sz w:val="18"/>
          </w:rPr>
          <w:delText>el último año</w:delText>
        </w:r>
      </w:del>
      <w:ins w:id="1678" w:author="Fernando Monsalve" w:date="2007-01-23T10:59:00Z">
        <w:r>
          <w:rPr>
            <w:rFonts w:ascii="Arial" w:hAnsi="Arial"/>
            <w:sz w:val="18"/>
          </w:rPr>
          <w:t>los últimos 4 meses</w:t>
        </w:r>
      </w:ins>
      <w:r>
        <w:rPr>
          <w:rFonts w:ascii="Arial" w:hAnsi="Arial"/>
          <w:sz w:val="18"/>
        </w:rPr>
        <w:t>?</w:t>
      </w:r>
      <w:r>
        <w:rPr>
          <w:rFonts w:ascii="Arial" w:hAnsi="Arial"/>
          <w:caps/>
          <w:smallCaps/>
          <w:sz w:val="18"/>
        </w:rPr>
        <w:tab/>
      </w:r>
      <w:r>
        <w:rPr>
          <w:rFonts w:ascii="Arial" w:hAnsi="Arial"/>
          <w:sz w:val="18"/>
        </w:rPr>
        <w:t>_____</w:t>
      </w:r>
    </w:p>
    <w:p w:rsidR="002D1D6C" w:rsidRDefault="00707502">
      <w:pPr>
        <w:tabs>
          <w:tab w:val="right" w:pos="340"/>
          <w:tab w:val="right" w:pos="2410"/>
          <w:tab w:val="left" w:pos="2495"/>
          <w:tab w:val="right" w:leader="dot" w:pos="10065"/>
        </w:tabs>
        <w:spacing w:after="100" w:line="230" w:lineRule="exact"/>
        <w:ind w:right="-255"/>
        <w:rPr>
          <w:rFonts w:ascii="Arial" w:hAnsi="Arial"/>
          <w:sz w:val="18"/>
        </w:rPr>
        <w:pPrChange w:id="1679" w:author="Fernando Monsalve" w:date="2007-03-15T13:52:00Z">
          <w:pPr>
            <w:tabs>
              <w:tab w:val="right" w:pos="340"/>
              <w:tab w:val="right" w:pos="2410"/>
              <w:tab w:val="left" w:pos="2495"/>
              <w:tab w:val="right" w:leader="dot" w:pos="9781"/>
            </w:tabs>
            <w:spacing w:after="120" w:line="240" w:lineRule="exact"/>
            <w:ind w:right="-255"/>
          </w:pPr>
        </w:pPrChange>
      </w:pPr>
      <w:del w:id="1680" w:author="Fernando Monsalve" w:date="2005-08-17T09:22:00Z">
        <w:r>
          <w:rPr>
            <w:rFonts w:ascii="Arial" w:hAnsi="Arial"/>
            <w:sz w:val="18"/>
          </w:rPr>
          <w:delText>8</w:delText>
        </w:r>
      </w:del>
      <w:ins w:id="1681" w:author="Fernando Monsalve" w:date="2005-11-16T09:59:00Z">
        <w:r>
          <w:rPr>
            <w:rFonts w:ascii="Arial" w:hAnsi="Arial"/>
            <w:sz w:val="18"/>
          </w:rPr>
          <w:t>1</w:t>
        </w:r>
      </w:ins>
      <w:ins w:id="1682" w:author="Fernando Monsalve" w:date="2008-02-19T11:10:00Z">
        <w:r>
          <w:rPr>
            <w:rFonts w:ascii="Arial" w:hAnsi="Arial"/>
            <w:sz w:val="18"/>
          </w:rPr>
          <w:t>1</w:t>
        </w:r>
      </w:ins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¿Ha padecido alguna vez </w:t>
      </w:r>
      <w:ins w:id="1683" w:author="Fernando Monsalve" w:date="2005-11-10T13:51:00Z">
        <w:r>
          <w:rPr>
            <w:rFonts w:ascii="Arial" w:hAnsi="Arial"/>
            <w:sz w:val="18"/>
          </w:rPr>
          <w:t xml:space="preserve">una enfermedad del sistema nervioso, </w:t>
        </w:r>
      </w:ins>
      <w:r>
        <w:rPr>
          <w:rFonts w:ascii="Arial" w:hAnsi="Arial"/>
          <w:sz w:val="18"/>
        </w:rPr>
        <w:t>convulsiones, desmayos o epilepsia?</w:t>
      </w:r>
      <w:r>
        <w:rPr>
          <w:rFonts w:ascii="Arial" w:hAnsi="Arial"/>
          <w:caps/>
          <w:smallCaps/>
          <w:sz w:val="18"/>
        </w:rPr>
        <w:tab/>
      </w:r>
      <w:r>
        <w:rPr>
          <w:rFonts w:ascii="Arial" w:hAnsi="Arial"/>
          <w:sz w:val="18"/>
        </w:rPr>
        <w:t>_____</w:t>
      </w:r>
    </w:p>
    <w:p w:rsidR="002D1D6C" w:rsidRDefault="00707502">
      <w:pPr>
        <w:tabs>
          <w:tab w:val="right" w:pos="340"/>
          <w:tab w:val="right" w:pos="2410"/>
          <w:tab w:val="left" w:pos="2495"/>
          <w:tab w:val="right" w:leader="dot" w:pos="10065"/>
        </w:tabs>
        <w:spacing w:after="100" w:line="230" w:lineRule="exact"/>
        <w:ind w:left="340" w:right="-255" w:hanging="340"/>
        <w:rPr>
          <w:rFonts w:ascii="Arial" w:hAnsi="Arial"/>
          <w:sz w:val="18"/>
        </w:rPr>
        <w:pPrChange w:id="1684" w:author="Fernando Monsalve" w:date="2007-03-15T13:52:00Z">
          <w:pPr>
            <w:tabs>
              <w:tab w:val="right" w:pos="340"/>
              <w:tab w:val="right" w:pos="2410"/>
              <w:tab w:val="left" w:pos="2495"/>
              <w:tab w:val="right" w:leader="dot" w:pos="9781"/>
            </w:tabs>
            <w:spacing w:after="120" w:line="240" w:lineRule="exact"/>
            <w:ind w:left="340" w:right="-255" w:hanging="340"/>
          </w:pPr>
        </w:pPrChange>
      </w:pPr>
      <w:ins w:id="1685" w:author="Fernando Monsalve" w:date="2005-08-17T09:22:00Z">
        <w:r>
          <w:rPr>
            <w:rFonts w:ascii="Arial" w:hAnsi="Arial"/>
            <w:sz w:val="18"/>
          </w:rPr>
          <w:t>1</w:t>
        </w:r>
      </w:ins>
      <w:ins w:id="1686" w:author="Fernando Monsalve" w:date="2008-02-19T11:10:00Z">
        <w:r>
          <w:rPr>
            <w:rFonts w:ascii="Arial" w:hAnsi="Arial"/>
            <w:sz w:val="18"/>
          </w:rPr>
          <w:t>2</w:t>
        </w:r>
      </w:ins>
      <w:del w:id="1687" w:author="Fernando Monsalve" w:date="2005-08-17T09:22:00Z">
        <w:r>
          <w:rPr>
            <w:rFonts w:ascii="Arial" w:hAnsi="Arial"/>
            <w:sz w:val="18"/>
          </w:rPr>
          <w:delText>9</w:delText>
        </w:r>
      </w:del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¿Padece o ha padecido cáncer, enfermedad de bronquios o pulmón, enfermedad del riñón o diabetes?</w:t>
      </w:r>
      <w:r>
        <w:rPr>
          <w:rFonts w:ascii="Arial" w:hAnsi="Arial"/>
          <w:caps/>
          <w:smallCaps/>
          <w:sz w:val="18"/>
        </w:rPr>
        <w:tab/>
      </w:r>
      <w:r>
        <w:rPr>
          <w:rFonts w:ascii="Arial" w:hAnsi="Arial"/>
          <w:sz w:val="18"/>
        </w:rPr>
        <w:t>_____</w:t>
      </w:r>
    </w:p>
    <w:p w:rsidR="002D1D6C" w:rsidRDefault="00707502">
      <w:pPr>
        <w:pStyle w:val="Textodebloque"/>
        <w:numPr>
          <w:ins w:id="1688" w:author="Fernando Monsalve" w:date="2005-11-10T13:22:00Z"/>
        </w:numPr>
        <w:tabs>
          <w:tab w:val="clear" w:pos="9781"/>
          <w:tab w:val="right" w:leader="dot" w:pos="10065"/>
        </w:tabs>
        <w:spacing w:after="100" w:line="230" w:lineRule="exact"/>
        <w:rPr>
          <w:ins w:id="1689" w:author="Fernando Monsalve" w:date="2005-11-10T13:22:00Z"/>
          <w:rFonts w:ascii="Arial" w:hAnsi="Arial"/>
          <w:sz w:val="18"/>
        </w:rPr>
        <w:pPrChange w:id="1690" w:author="Fernando Monsalve" w:date="2007-03-15T13:52:00Z">
          <w:pPr>
            <w:pStyle w:val="Textodebloque"/>
            <w:spacing w:after="100"/>
          </w:pPr>
        </w:pPrChange>
      </w:pPr>
      <w:ins w:id="1691" w:author="Fernando Monsalve" w:date="2005-11-10T13:23:00Z">
        <w:r>
          <w:rPr>
            <w:rFonts w:ascii="Arial" w:hAnsi="Arial"/>
            <w:sz w:val="18"/>
          </w:rPr>
          <w:t>1</w:t>
        </w:r>
      </w:ins>
      <w:ins w:id="1692" w:author="Fernando Monsalve" w:date="2008-02-19T11:10:00Z">
        <w:r>
          <w:rPr>
            <w:rFonts w:ascii="Arial" w:hAnsi="Arial"/>
            <w:sz w:val="18"/>
          </w:rPr>
          <w:t>3</w:t>
        </w:r>
      </w:ins>
      <w:ins w:id="1693" w:author="Fernando Monsalve" w:date="2005-11-10T13:22:00Z">
        <w:r>
          <w:rPr>
            <w:rFonts w:ascii="Arial" w:hAnsi="Arial"/>
            <w:sz w:val="18"/>
          </w:rPr>
          <w:t>.</w:t>
        </w:r>
        <w:r>
          <w:rPr>
            <w:rFonts w:ascii="Arial" w:hAnsi="Arial"/>
            <w:sz w:val="18"/>
          </w:rPr>
          <w:tab/>
        </w:r>
        <w:r>
          <w:rPr>
            <w:rFonts w:ascii="Arial" w:hAnsi="Arial"/>
            <w:sz w:val="18"/>
          </w:rPr>
          <w:tab/>
          <w:t>¿Padece alguna enfermedad del aparato digestivo, de la sangre, del sistema inmunológico o del metabolismo?</w:t>
        </w:r>
        <w:r>
          <w:rPr>
            <w:rFonts w:ascii="Arial" w:hAnsi="Arial"/>
            <w:sz w:val="18"/>
          </w:rPr>
          <w:tab/>
          <w:t>_____</w:t>
        </w:r>
      </w:ins>
    </w:p>
    <w:p w:rsidR="002D1D6C" w:rsidRDefault="00707502">
      <w:pPr>
        <w:tabs>
          <w:tab w:val="right" w:pos="340"/>
          <w:tab w:val="right" w:pos="2410"/>
          <w:tab w:val="left" w:pos="2495"/>
          <w:tab w:val="right" w:leader="dot" w:pos="10065"/>
        </w:tabs>
        <w:spacing w:after="100" w:line="230" w:lineRule="exact"/>
        <w:ind w:left="340" w:right="-255" w:hanging="340"/>
        <w:rPr>
          <w:rFonts w:ascii="Arial" w:hAnsi="Arial"/>
          <w:sz w:val="18"/>
        </w:rPr>
        <w:pPrChange w:id="1694" w:author="Fernando Monsalve" w:date="2007-03-15T13:52:00Z">
          <w:pPr>
            <w:tabs>
              <w:tab w:val="right" w:pos="340"/>
              <w:tab w:val="right" w:pos="2410"/>
              <w:tab w:val="left" w:pos="2495"/>
              <w:tab w:val="right" w:leader="dot" w:pos="9781"/>
            </w:tabs>
            <w:spacing w:after="120" w:line="240" w:lineRule="exact"/>
            <w:ind w:left="340" w:right="-255" w:hanging="340"/>
          </w:pPr>
        </w:pPrChange>
      </w:pPr>
      <w:r>
        <w:rPr>
          <w:rFonts w:ascii="Arial" w:hAnsi="Arial"/>
          <w:sz w:val="18"/>
        </w:rPr>
        <w:t>1</w:t>
      </w:r>
      <w:del w:id="1695" w:author="Fernando Monsalve" w:date="2005-08-17T09:22:00Z">
        <w:r>
          <w:rPr>
            <w:rFonts w:ascii="Arial" w:hAnsi="Arial"/>
            <w:sz w:val="18"/>
          </w:rPr>
          <w:delText>0</w:delText>
        </w:r>
      </w:del>
      <w:ins w:id="1696" w:author="Fernando Monsalve" w:date="2008-02-19T11:10:00Z">
        <w:r>
          <w:rPr>
            <w:rFonts w:ascii="Arial" w:hAnsi="Arial"/>
            <w:sz w:val="18"/>
          </w:rPr>
          <w:t>4</w:t>
        </w:r>
      </w:ins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¿Ha tenido o tiene alguna enfermedad </w:t>
      </w:r>
      <w:del w:id="1697" w:author="Fernando Monsalve" w:date="2007-03-07T14:42:00Z">
        <w:r>
          <w:rPr>
            <w:rFonts w:ascii="Arial" w:hAnsi="Arial"/>
            <w:sz w:val="18"/>
          </w:rPr>
          <w:delText>del</w:delText>
        </w:r>
      </w:del>
      <w:ins w:id="1698" w:author="sfernandez" w:date="2007-03-07T14:42:00Z">
        <w:r>
          <w:rPr>
            <w:rFonts w:ascii="Arial" w:hAnsi="Arial"/>
            <w:sz w:val="18"/>
          </w:rPr>
          <w:t>de</w:t>
        </w:r>
      </w:ins>
      <w:del w:id="1699" w:author="Fernando Monsalve" w:date="2007-01-23T11:01:00Z">
        <w:r>
          <w:rPr>
            <w:rFonts w:ascii="Arial" w:hAnsi="Arial"/>
            <w:sz w:val="18"/>
          </w:rPr>
          <w:delText>l</w:delText>
        </w:r>
      </w:del>
      <w:ins w:id="1700" w:author="Fernando Monsalve" w:date="2007-01-23T11:01:00Z">
        <w:r>
          <w:rPr>
            <w:rFonts w:ascii="Arial" w:hAnsi="Arial"/>
            <w:sz w:val="18"/>
          </w:rPr>
          <w:t>l</w:t>
        </w:r>
      </w:ins>
      <w:r>
        <w:rPr>
          <w:rFonts w:ascii="Arial" w:hAnsi="Arial"/>
          <w:sz w:val="18"/>
        </w:rPr>
        <w:t xml:space="preserve"> corazón (infarto, angina de pecho, arritmia</w:t>
      </w:r>
      <w:ins w:id="1701" w:author="Fernando Monsalve" w:date="2007-01-23T11:01:00Z">
        <w:r>
          <w:rPr>
            <w:rFonts w:ascii="Arial" w:hAnsi="Arial"/>
            <w:sz w:val="18"/>
          </w:rPr>
          <w:t>,…</w:t>
        </w:r>
      </w:ins>
      <w:r>
        <w:rPr>
          <w:rFonts w:ascii="Arial" w:hAnsi="Arial"/>
          <w:sz w:val="18"/>
        </w:rPr>
        <w:t xml:space="preserve">), o </w:t>
      </w:r>
      <w:ins w:id="1702" w:author="Fernando Monsalve" w:date="2007-01-23T11:01:00Z">
        <w:r>
          <w:rPr>
            <w:rFonts w:ascii="Arial" w:hAnsi="Arial"/>
            <w:sz w:val="18"/>
          </w:rPr>
          <w:t xml:space="preserve">una </w:t>
        </w:r>
      </w:ins>
      <w:r>
        <w:rPr>
          <w:rFonts w:ascii="Arial" w:hAnsi="Arial"/>
          <w:sz w:val="18"/>
        </w:rPr>
        <w:t>trombosis?</w:t>
      </w:r>
      <w:r>
        <w:rPr>
          <w:rFonts w:ascii="Arial" w:hAnsi="Arial"/>
          <w:caps/>
          <w:smallCaps/>
          <w:sz w:val="18"/>
        </w:rPr>
        <w:tab/>
      </w:r>
      <w:r>
        <w:rPr>
          <w:rFonts w:ascii="Arial" w:hAnsi="Arial"/>
          <w:sz w:val="18"/>
        </w:rPr>
        <w:t>_____</w:t>
      </w:r>
    </w:p>
    <w:p w:rsidR="002D1D6C" w:rsidRPr="002D1D6C" w:rsidRDefault="00707502">
      <w:pPr>
        <w:tabs>
          <w:tab w:val="right" w:pos="340"/>
          <w:tab w:val="right" w:pos="2410"/>
          <w:tab w:val="left" w:pos="2495"/>
          <w:tab w:val="right" w:leader="dot" w:pos="10065"/>
        </w:tabs>
        <w:spacing w:after="100" w:line="230" w:lineRule="exact"/>
        <w:ind w:right="-255"/>
        <w:rPr>
          <w:del w:id="1703" w:author="Fernando Monsalve" w:date="2005-11-09T15:12:00Z"/>
          <w:rFonts w:ascii="Arial (W1)" w:hAnsi="Arial (W1)"/>
          <w:strike/>
          <w:sz w:val="18"/>
          <w:szCs w:val="18"/>
          <w:rPrChange w:id="1704" w:author="fmonsalveg" w:date="2012-11-16T11:49:00Z">
            <w:rPr>
              <w:del w:id="1705" w:author="Fernando Monsalve" w:date="2005-11-09T15:12:00Z"/>
              <w:rFonts w:ascii="Arial" w:hAnsi="Arial"/>
              <w:sz w:val="18"/>
            </w:rPr>
          </w:rPrChange>
        </w:rPr>
        <w:pPrChange w:id="1706" w:author="Fernando Monsalve" w:date="2007-03-15T13:52:00Z">
          <w:pPr>
            <w:tabs>
              <w:tab w:val="right" w:pos="340"/>
              <w:tab w:val="right" w:pos="2410"/>
              <w:tab w:val="left" w:pos="2495"/>
              <w:tab w:val="right" w:leader="dot" w:pos="9781"/>
            </w:tabs>
            <w:spacing w:after="120" w:line="240" w:lineRule="exact"/>
            <w:ind w:right="-255"/>
          </w:pPr>
        </w:pPrChange>
      </w:pPr>
      <w:del w:id="1707" w:author="Fernando Monsalve" w:date="2005-11-09T15:12:00Z">
        <w:r>
          <w:rPr>
            <w:rFonts w:ascii="Arial (W1)" w:hAnsi="Arial (W1)"/>
            <w:strike/>
            <w:sz w:val="18"/>
            <w:szCs w:val="18"/>
            <w:rPrChange w:id="1708" w:author="fmonsalveg" w:date="2012-11-16T11:49:00Z">
              <w:rPr>
                <w:rFonts w:ascii="Arial" w:hAnsi="Arial"/>
                <w:sz w:val="18"/>
              </w:rPr>
            </w:rPrChange>
          </w:rPr>
          <w:delText>1</w:delText>
        </w:r>
      </w:del>
      <w:del w:id="1709" w:author="Fernando Monsalve" w:date="2005-08-17T09:22:00Z">
        <w:r>
          <w:rPr>
            <w:rFonts w:ascii="Arial (W1)" w:hAnsi="Arial (W1)"/>
            <w:strike/>
            <w:sz w:val="18"/>
            <w:szCs w:val="18"/>
            <w:rPrChange w:id="1710" w:author="fmonsalveg" w:date="2012-11-16T11:49:00Z">
              <w:rPr>
                <w:rFonts w:ascii="Arial" w:hAnsi="Arial"/>
                <w:sz w:val="18"/>
              </w:rPr>
            </w:rPrChange>
          </w:rPr>
          <w:delText>1</w:delText>
        </w:r>
      </w:del>
      <w:del w:id="1711" w:author="Fernando Monsalve" w:date="2005-11-09T15:12:00Z">
        <w:r>
          <w:rPr>
            <w:rFonts w:ascii="Arial (W1)" w:hAnsi="Arial (W1)"/>
            <w:strike/>
            <w:sz w:val="18"/>
            <w:szCs w:val="18"/>
            <w:rPrChange w:id="1712" w:author="fmonsalveg" w:date="2012-11-16T11:49:00Z">
              <w:rPr>
                <w:rFonts w:ascii="Arial" w:hAnsi="Arial"/>
                <w:sz w:val="18"/>
              </w:rPr>
            </w:rPrChange>
          </w:rPr>
          <w:delText>.</w:delText>
        </w:r>
        <w:r>
          <w:rPr>
            <w:rFonts w:ascii="Arial (W1)" w:hAnsi="Arial (W1)"/>
            <w:strike/>
            <w:sz w:val="18"/>
            <w:szCs w:val="18"/>
            <w:rPrChange w:id="1713" w:author="fmonsalveg" w:date="2012-11-16T11:49:00Z">
              <w:rPr>
                <w:rFonts w:ascii="Arial" w:hAnsi="Arial"/>
                <w:sz w:val="18"/>
              </w:rPr>
            </w:rPrChange>
          </w:rPr>
          <w:tab/>
        </w:r>
        <w:r>
          <w:rPr>
            <w:rFonts w:ascii="Arial (W1)" w:hAnsi="Arial (W1)"/>
            <w:strike/>
            <w:sz w:val="18"/>
            <w:szCs w:val="18"/>
            <w:rPrChange w:id="1714" w:author="fmonsalveg" w:date="2012-11-16T11:49:00Z">
              <w:rPr>
                <w:rFonts w:ascii="Arial" w:hAnsi="Arial"/>
                <w:sz w:val="18"/>
              </w:rPr>
            </w:rPrChange>
          </w:rPr>
          <w:tab/>
          <w:delText>¿Sufre de asma o alergias?</w:delText>
        </w:r>
        <w:r>
          <w:rPr>
            <w:rFonts w:ascii="Arial (W1)" w:hAnsi="Arial (W1)"/>
            <w:caps/>
            <w:smallCaps/>
            <w:strike/>
            <w:sz w:val="18"/>
            <w:szCs w:val="18"/>
            <w:rPrChange w:id="1715" w:author="fmonsalveg" w:date="2012-11-16T11:49:00Z">
              <w:rPr>
                <w:rFonts w:ascii="Arial" w:hAnsi="Arial"/>
                <w:caps/>
                <w:smallCaps/>
                <w:sz w:val="18"/>
              </w:rPr>
            </w:rPrChange>
          </w:rPr>
          <w:tab/>
        </w:r>
        <w:r>
          <w:rPr>
            <w:rFonts w:ascii="Arial (W1)" w:hAnsi="Arial (W1)"/>
            <w:strike/>
            <w:sz w:val="18"/>
            <w:szCs w:val="18"/>
            <w:rPrChange w:id="1716" w:author="fmonsalveg" w:date="2012-11-16T11:49:00Z">
              <w:rPr>
                <w:rFonts w:ascii="Arial" w:hAnsi="Arial"/>
                <w:sz w:val="18"/>
              </w:rPr>
            </w:rPrChange>
          </w:rPr>
          <w:delText>_____</w:delText>
        </w:r>
      </w:del>
    </w:p>
    <w:p w:rsidR="002D1D6C" w:rsidRDefault="00707502">
      <w:pPr>
        <w:tabs>
          <w:tab w:val="right" w:pos="340"/>
          <w:tab w:val="right" w:pos="2410"/>
          <w:tab w:val="left" w:pos="2495"/>
          <w:tab w:val="right" w:leader="dot" w:pos="10065"/>
        </w:tabs>
        <w:spacing w:after="100" w:line="230" w:lineRule="exact"/>
        <w:ind w:right="-255"/>
        <w:rPr>
          <w:ins w:id="1717" w:author="Fernando Monsalve" w:date="2005-11-09T15:10:00Z"/>
          <w:rFonts w:ascii="Arial" w:hAnsi="Arial"/>
          <w:sz w:val="18"/>
        </w:rPr>
        <w:pPrChange w:id="1718" w:author="Fernando Monsalve" w:date="2007-03-15T13:52:00Z">
          <w:pPr>
            <w:tabs>
              <w:tab w:val="right" w:pos="340"/>
              <w:tab w:val="right" w:pos="2410"/>
              <w:tab w:val="left" w:pos="2495"/>
              <w:tab w:val="right" w:leader="dot" w:pos="9781"/>
            </w:tabs>
            <w:spacing w:after="120" w:line="240" w:lineRule="exact"/>
            <w:ind w:right="-255"/>
          </w:pPr>
        </w:pPrChange>
      </w:pPr>
      <w:r>
        <w:rPr>
          <w:rFonts w:ascii="Arial" w:hAnsi="Arial"/>
          <w:sz w:val="18"/>
        </w:rPr>
        <w:t>1</w:t>
      </w:r>
      <w:del w:id="1719" w:author="Fernando Monsalve" w:date="2005-08-17T09:22:00Z">
        <w:r>
          <w:rPr>
            <w:rFonts w:ascii="Arial" w:hAnsi="Arial"/>
            <w:sz w:val="18"/>
          </w:rPr>
          <w:delText>2</w:delText>
        </w:r>
      </w:del>
      <w:ins w:id="1720" w:author="Fernando Monsalve" w:date="2008-02-19T11:10:00Z">
        <w:r>
          <w:rPr>
            <w:rFonts w:ascii="Arial" w:hAnsi="Arial"/>
            <w:sz w:val="18"/>
          </w:rPr>
          <w:t>5</w:t>
        </w:r>
      </w:ins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¿Ha sido hospitalizado u operado o le han realizado una endoscopia en los últimos </w:t>
      </w:r>
      <w:ins w:id="1721" w:author="Fernando Monsalve" w:date="2005-10-25T08:47:00Z">
        <w:r>
          <w:rPr>
            <w:rFonts w:ascii="Arial" w:hAnsi="Arial"/>
            <w:sz w:val="18"/>
          </w:rPr>
          <w:t>4</w:t>
        </w:r>
      </w:ins>
      <w:del w:id="1722" w:author="Fernando Monsalve" w:date="2005-10-25T08:47:00Z">
        <w:r>
          <w:rPr>
            <w:rFonts w:ascii="Arial" w:hAnsi="Arial"/>
            <w:sz w:val="18"/>
          </w:rPr>
          <w:delText>12</w:delText>
        </w:r>
      </w:del>
      <w:r>
        <w:rPr>
          <w:rFonts w:ascii="Arial" w:hAnsi="Arial"/>
          <w:sz w:val="18"/>
        </w:rPr>
        <w:t xml:space="preserve"> meses?</w:t>
      </w:r>
      <w:r>
        <w:rPr>
          <w:rFonts w:ascii="Arial" w:hAnsi="Arial"/>
          <w:caps/>
          <w:smallCaps/>
          <w:sz w:val="18"/>
        </w:rPr>
        <w:tab/>
      </w:r>
      <w:r>
        <w:rPr>
          <w:rFonts w:ascii="Arial" w:hAnsi="Arial"/>
          <w:sz w:val="18"/>
        </w:rPr>
        <w:t>_____</w:t>
      </w:r>
    </w:p>
    <w:p w:rsidR="002D1D6C" w:rsidRDefault="00707502">
      <w:pPr>
        <w:numPr>
          <w:ins w:id="1723" w:author="Fernando Monsalve" w:date="2005-11-09T15:10:00Z"/>
        </w:numPr>
        <w:tabs>
          <w:tab w:val="right" w:pos="340"/>
          <w:tab w:val="right" w:pos="2410"/>
          <w:tab w:val="left" w:pos="2495"/>
          <w:tab w:val="right" w:leader="dot" w:pos="10065"/>
        </w:tabs>
        <w:spacing w:after="100" w:line="230" w:lineRule="exact"/>
        <w:ind w:right="-255"/>
        <w:rPr>
          <w:rFonts w:ascii="Arial" w:hAnsi="Arial"/>
          <w:sz w:val="18"/>
        </w:rPr>
        <w:pPrChange w:id="1724" w:author="Fernando Monsalve" w:date="2007-03-15T13:52:00Z">
          <w:pPr>
            <w:tabs>
              <w:tab w:val="right" w:pos="340"/>
              <w:tab w:val="right" w:pos="2410"/>
              <w:tab w:val="left" w:pos="2495"/>
              <w:tab w:val="right" w:leader="dot" w:pos="9781"/>
            </w:tabs>
            <w:spacing w:after="120" w:line="240" w:lineRule="exact"/>
            <w:ind w:right="-255"/>
          </w:pPr>
        </w:pPrChange>
      </w:pPr>
      <w:ins w:id="1725" w:author="Fernando Monsalve" w:date="2005-11-09T15:10:00Z">
        <w:r>
          <w:rPr>
            <w:rFonts w:ascii="Arial" w:hAnsi="Arial"/>
            <w:sz w:val="18"/>
          </w:rPr>
          <w:t>1</w:t>
        </w:r>
      </w:ins>
      <w:ins w:id="1726" w:author="Fernando Monsalve" w:date="2008-02-19T11:10:00Z">
        <w:r>
          <w:rPr>
            <w:rFonts w:ascii="Arial" w:hAnsi="Arial"/>
            <w:sz w:val="18"/>
          </w:rPr>
          <w:t>6</w:t>
        </w:r>
      </w:ins>
      <w:ins w:id="1727" w:author="Fernando Monsalve" w:date="2005-11-09T15:10:00Z">
        <w:r>
          <w:rPr>
            <w:rFonts w:ascii="Arial" w:hAnsi="Arial"/>
            <w:sz w:val="18"/>
          </w:rPr>
          <w:t>.</w:t>
        </w:r>
        <w:r>
          <w:rPr>
            <w:rFonts w:ascii="Arial" w:hAnsi="Arial"/>
            <w:sz w:val="18"/>
          </w:rPr>
          <w:tab/>
        </w:r>
        <w:r>
          <w:rPr>
            <w:rFonts w:ascii="Arial" w:hAnsi="Arial"/>
            <w:sz w:val="18"/>
          </w:rPr>
          <w:tab/>
          <w:t xml:space="preserve">¿Ha recibido </w:t>
        </w:r>
      </w:ins>
      <w:ins w:id="1728" w:author="Fernando Monsalve" w:date="2006-02-22T13:30:00Z">
        <w:r>
          <w:rPr>
            <w:rFonts w:ascii="Arial" w:hAnsi="Arial"/>
            <w:sz w:val="18"/>
          </w:rPr>
          <w:t>alguna vez</w:t>
        </w:r>
      </w:ins>
      <w:ins w:id="1729" w:author="Fernando Monsalve" w:date="2007-01-23T13:05:00Z">
        <w:r>
          <w:rPr>
            <w:rFonts w:ascii="Arial" w:hAnsi="Arial"/>
            <w:sz w:val="18"/>
          </w:rPr>
          <w:t xml:space="preserve"> </w:t>
        </w:r>
      </w:ins>
      <w:ins w:id="1730" w:author="Fernando Monsalve" w:date="2005-11-09T15:10:00Z">
        <w:r>
          <w:rPr>
            <w:rFonts w:ascii="Arial" w:hAnsi="Arial"/>
            <w:sz w:val="18"/>
          </w:rPr>
          <w:t>una transfusión</w:t>
        </w:r>
      </w:ins>
      <w:ins w:id="1731" w:author="Fernando Monsalve" w:date="2007-01-23T13:04:00Z">
        <w:r>
          <w:rPr>
            <w:rFonts w:ascii="Arial" w:hAnsi="Arial"/>
            <w:sz w:val="18"/>
          </w:rPr>
          <w:t xml:space="preserve"> o un trasplante</w:t>
        </w:r>
      </w:ins>
      <w:ins w:id="1732" w:author="Fernando Monsalve" w:date="2005-11-09T15:10:00Z">
        <w:r>
          <w:rPr>
            <w:rFonts w:ascii="Arial" w:hAnsi="Arial"/>
            <w:sz w:val="18"/>
          </w:rPr>
          <w:t>?</w:t>
        </w:r>
      </w:ins>
      <w:ins w:id="1733" w:author="fmonsalveg" w:date="2012-11-16T11:31:00Z">
        <w:r>
          <w:rPr>
            <w:rFonts w:ascii="Arial" w:hAnsi="Arial"/>
            <w:sz w:val="18"/>
          </w:rPr>
          <w:t xml:space="preserve"> En caso afirmativo ¿en qué </w:t>
        </w:r>
      </w:ins>
      <w:ins w:id="1734" w:author="fmonsalveg" w:date="2012-11-16T11:32:00Z">
        <w:r>
          <w:rPr>
            <w:rFonts w:ascii="Arial" w:hAnsi="Arial"/>
            <w:sz w:val="18"/>
          </w:rPr>
          <w:t xml:space="preserve">país y en qué </w:t>
        </w:r>
      </w:ins>
      <w:ins w:id="1735" w:author="fmonsalveg" w:date="2012-11-16T11:31:00Z">
        <w:r>
          <w:rPr>
            <w:rFonts w:ascii="Arial" w:hAnsi="Arial"/>
            <w:sz w:val="18"/>
          </w:rPr>
          <w:t>año?</w:t>
        </w:r>
      </w:ins>
      <w:ins w:id="1736" w:author="Fernando Monsalve" w:date="2005-11-09T15:14:00Z">
        <w:r>
          <w:rPr>
            <w:rFonts w:ascii="Arial" w:hAnsi="Arial"/>
            <w:sz w:val="18"/>
          </w:rPr>
          <w:tab/>
          <w:t>_____</w:t>
        </w:r>
      </w:ins>
    </w:p>
    <w:p w:rsidR="002D1D6C" w:rsidRDefault="00707502">
      <w:pPr>
        <w:tabs>
          <w:tab w:val="right" w:pos="340"/>
          <w:tab w:val="right" w:pos="2410"/>
          <w:tab w:val="left" w:pos="2495"/>
          <w:tab w:val="right" w:leader="dot" w:pos="10065"/>
        </w:tabs>
        <w:spacing w:after="100" w:line="230" w:lineRule="exact"/>
        <w:ind w:left="340" w:right="-255" w:hanging="340"/>
        <w:rPr>
          <w:rFonts w:ascii="Arial" w:hAnsi="Arial"/>
          <w:sz w:val="18"/>
        </w:rPr>
        <w:pPrChange w:id="1737" w:author="Fernando Monsalve" w:date="2007-03-15T13:52:00Z">
          <w:pPr>
            <w:tabs>
              <w:tab w:val="right" w:pos="340"/>
              <w:tab w:val="right" w:pos="2410"/>
              <w:tab w:val="left" w:pos="2495"/>
              <w:tab w:val="right" w:leader="dot" w:pos="9781"/>
            </w:tabs>
            <w:spacing w:after="120" w:line="240" w:lineRule="exact"/>
            <w:ind w:left="340" w:right="-255" w:hanging="340"/>
          </w:pPr>
        </w:pPrChange>
      </w:pPr>
      <w:r>
        <w:rPr>
          <w:rFonts w:ascii="Arial" w:hAnsi="Arial"/>
          <w:sz w:val="18"/>
        </w:rPr>
        <w:t>1</w:t>
      </w:r>
      <w:del w:id="1738" w:author="Fernando Monsalve" w:date="2005-08-17T09:22:00Z">
        <w:r>
          <w:rPr>
            <w:rFonts w:ascii="Arial" w:hAnsi="Arial"/>
            <w:sz w:val="18"/>
          </w:rPr>
          <w:delText>3</w:delText>
        </w:r>
      </w:del>
      <w:ins w:id="1739" w:author="Fernando Monsalve" w:date="2008-02-19T11:11:00Z">
        <w:r>
          <w:rPr>
            <w:rFonts w:ascii="Arial" w:hAnsi="Arial"/>
            <w:sz w:val="18"/>
          </w:rPr>
          <w:t>7</w:t>
        </w:r>
      </w:ins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¿Le han practicado tatuajes, perforaciones corporales </w:t>
      </w:r>
      <w:r>
        <w:rPr>
          <w:rFonts w:ascii="Arial" w:hAnsi="Arial"/>
          <w:i/>
          <w:sz w:val="18"/>
        </w:rPr>
        <w:t>(piercing),</w:t>
      </w:r>
      <w:r>
        <w:rPr>
          <w:rFonts w:ascii="Arial" w:hAnsi="Arial"/>
          <w:sz w:val="18"/>
        </w:rPr>
        <w:t xml:space="preserve"> o acupuntura en</w:t>
      </w:r>
      <w:del w:id="1740" w:author="Fernando Monsalve" w:date="2005-10-25T08:47:00Z">
        <w:r>
          <w:rPr>
            <w:rFonts w:ascii="Arial" w:hAnsi="Arial"/>
            <w:sz w:val="18"/>
          </w:rPr>
          <w:delText xml:space="preserve"> el último año</w:delText>
        </w:r>
      </w:del>
      <w:ins w:id="1741" w:author="Fernando Monsalve" w:date="2005-10-25T08:47:00Z">
        <w:r>
          <w:rPr>
            <w:rFonts w:ascii="Arial" w:hAnsi="Arial"/>
            <w:sz w:val="18"/>
          </w:rPr>
          <w:t xml:space="preserve"> los últimos 4 meses</w:t>
        </w:r>
      </w:ins>
      <w:r>
        <w:rPr>
          <w:rFonts w:ascii="Arial" w:hAnsi="Arial"/>
          <w:sz w:val="18"/>
        </w:rPr>
        <w:t>?</w:t>
      </w:r>
      <w:r>
        <w:rPr>
          <w:rFonts w:ascii="Arial" w:hAnsi="Arial"/>
          <w:caps/>
          <w:smallCaps/>
          <w:sz w:val="18"/>
        </w:rPr>
        <w:tab/>
      </w:r>
      <w:r>
        <w:rPr>
          <w:rFonts w:ascii="Arial" w:hAnsi="Arial"/>
          <w:sz w:val="18"/>
        </w:rPr>
        <w:t>_____</w:t>
      </w:r>
    </w:p>
    <w:p w:rsidR="002D1D6C" w:rsidRDefault="00707502">
      <w:pPr>
        <w:tabs>
          <w:tab w:val="right" w:pos="340"/>
          <w:tab w:val="right" w:pos="2410"/>
          <w:tab w:val="left" w:pos="2495"/>
          <w:tab w:val="right" w:leader="dot" w:pos="10065"/>
        </w:tabs>
        <w:spacing w:after="100" w:line="230" w:lineRule="exact"/>
        <w:ind w:right="-255"/>
        <w:rPr>
          <w:rFonts w:ascii="Arial" w:hAnsi="Arial"/>
          <w:smallCaps/>
          <w:sz w:val="18"/>
        </w:rPr>
        <w:pPrChange w:id="1742" w:author="Fernando Monsalve" w:date="2007-03-15T13:52:00Z">
          <w:pPr>
            <w:tabs>
              <w:tab w:val="right" w:pos="340"/>
              <w:tab w:val="right" w:pos="2410"/>
              <w:tab w:val="left" w:pos="2495"/>
              <w:tab w:val="right" w:leader="dot" w:pos="9781"/>
            </w:tabs>
            <w:spacing w:after="120" w:line="240" w:lineRule="exact"/>
            <w:ind w:right="-255"/>
          </w:pPr>
        </w:pPrChange>
      </w:pPr>
      <w:r>
        <w:rPr>
          <w:rFonts w:ascii="Arial" w:hAnsi="Arial"/>
          <w:sz w:val="18"/>
        </w:rPr>
        <w:t>1</w:t>
      </w:r>
      <w:del w:id="1743" w:author="Fernando Monsalve" w:date="2005-08-17T09:22:00Z">
        <w:r>
          <w:rPr>
            <w:rFonts w:ascii="Arial" w:hAnsi="Arial"/>
            <w:sz w:val="18"/>
          </w:rPr>
          <w:delText>4</w:delText>
        </w:r>
      </w:del>
      <w:ins w:id="1744" w:author="Fernando Monsalve" w:date="2008-02-19T11:11:00Z">
        <w:r>
          <w:rPr>
            <w:rFonts w:ascii="Arial" w:hAnsi="Arial"/>
            <w:sz w:val="18"/>
          </w:rPr>
          <w:t>8</w:t>
        </w:r>
      </w:ins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Si es mujer ¿Ha estado embarazada en</w:t>
      </w:r>
      <w:del w:id="1745" w:author="Fernando Monsalve" w:date="2005-10-25T08:48:00Z">
        <w:r>
          <w:rPr>
            <w:rFonts w:ascii="Arial" w:hAnsi="Arial"/>
            <w:sz w:val="18"/>
          </w:rPr>
          <w:delText xml:space="preserve"> el último año</w:delText>
        </w:r>
      </w:del>
      <w:ins w:id="1746" w:author="Fernando Monsalve" w:date="2005-10-25T08:48:00Z">
        <w:r>
          <w:rPr>
            <w:rFonts w:ascii="Arial" w:hAnsi="Arial"/>
            <w:sz w:val="18"/>
          </w:rPr>
          <w:t xml:space="preserve"> los últimos 6 meses</w:t>
        </w:r>
      </w:ins>
      <w:r>
        <w:rPr>
          <w:rFonts w:ascii="Arial" w:hAnsi="Arial"/>
          <w:sz w:val="18"/>
        </w:rPr>
        <w:t>?</w:t>
      </w:r>
      <w:r>
        <w:rPr>
          <w:rFonts w:ascii="Arial" w:hAnsi="Arial"/>
          <w:caps/>
          <w:smallCaps/>
          <w:sz w:val="18"/>
        </w:rPr>
        <w:t xml:space="preserve"> </w:t>
      </w:r>
      <w:r>
        <w:rPr>
          <w:rFonts w:ascii="Arial" w:hAnsi="Arial"/>
          <w:caps/>
          <w:smallCaps/>
          <w:sz w:val="18"/>
        </w:rPr>
        <w:tab/>
      </w:r>
      <w:r>
        <w:rPr>
          <w:rFonts w:ascii="Arial" w:hAnsi="Arial"/>
          <w:sz w:val="18"/>
        </w:rPr>
        <w:t>_____</w:t>
      </w:r>
    </w:p>
    <w:p w:rsidR="002D1D6C" w:rsidRDefault="00707502">
      <w:pPr>
        <w:tabs>
          <w:tab w:val="right" w:pos="340"/>
          <w:tab w:val="right" w:pos="2410"/>
          <w:tab w:val="left" w:pos="2495"/>
          <w:tab w:val="right" w:leader="dot" w:pos="10065"/>
        </w:tabs>
        <w:spacing w:after="100" w:line="230" w:lineRule="exact"/>
        <w:ind w:right="-255"/>
        <w:rPr>
          <w:rFonts w:ascii="Arial" w:hAnsi="Arial"/>
          <w:sz w:val="18"/>
        </w:rPr>
        <w:pPrChange w:id="1747" w:author="Fernando Monsalve" w:date="2007-03-15T13:52:00Z">
          <w:pPr>
            <w:tabs>
              <w:tab w:val="right" w:pos="340"/>
              <w:tab w:val="right" w:pos="2410"/>
              <w:tab w:val="left" w:pos="2495"/>
              <w:tab w:val="right" w:leader="dot" w:pos="9781"/>
            </w:tabs>
            <w:spacing w:after="120" w:line="240" w:lineRule="exact"/>
            <w:ind w:right="-255"/>
          </w:pPr>
        </w:pPrChange>
      </w:pPr>
      <w:r>
        <w:rPr>
          <w:rFonts w:ascii="Arial" w:hAnsi="Arial"/>
          <w:sz w:val="18"/>
        </w:rPr>
        <w:t>1</w:t>
      </w:r>
      <w:ins w:id="1748" w:author="Fernando Monsalve" w:date="2008-02-19T11:11:00Z">
        <w:r>
          <w:rPr>
            <w:rFonts w:ascii="Arial" w:hAnsi="Arial"/>
            <w:sz w:val="18"/>
          </w:rPr>
          <w:t>9</w:t>
        </w:r>
      </w:ins>
      <w:del w:id="1749" w:author="Fernando Monsalve" w:date="2005-08-17T09:22:00Z">
        <w:r>
          <w:rPr>
            <w:rFonts w:ascii="Arial" w:hAnsi="Arial"/>
            <w:sz w:val="18"/>
          </w:rPr>
          <w:delText>5</w:delText>
        </w:r>
      </w:del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¿</w:t>
      </w:r>
      <w:del w:id="1750" w:author="fmonsalveg" w:date="2012-11-15T14:31:00Z">
        <w:r>
          <w:rPr>
            <w:rFonts w:ascii="Arial" w:hAnsi="Arial"/>
            <w:sz w:val="18"/>
          </w:rPr>
          <w:delText xml:space="preserve">Ha tenido </w:delText>
        </w:r>
      </w:del>
      <w:del w:id="1751" w:author="fmonsalveg" w:date="2010-03-30T12:02:00Z">
        <w:r>
          <w:rPr>
            <w:rFonts w:ascii="Arial" w:hAnsi="Arial"/>
            <w:sz w:val="18"/>
          </w:rPr>
          <w:delText>paludismo</w:delText>
        </w:r>
      </w:del>
      <w:del w:id="1752" w:author="fmonsalveg" w:date="2012-11-15T14:31:00Z">
        <w:r>
          <w:rPr>
            <w:rFonts w:ascii="Arial" w:hAnsi="Arial"/>
            <w:sz w:val="18"/>
          </w:rPr>
          <w:delText>? ¿</w:delText>
        </w:r>
      </w:del>
      <w:r>
        <w:rPr>
          <w:rFonts w:ascii="Arial" w:hAnsi="Arial"/>
          <w:sz w:val="18"/>
        </w:rPr>
        <w:t xml:space="preserve">Ha </w:t>
      </w:r>
      <w:ins w:id="1753" w:author="fmonsalveg" w:date="2015-02-02T11:12:00Z">
        <w:r>
          <w:rPr>
            <w:rFonts w:ascii="Arial" w:hAnsi="Arial"/>
            <w:sz w:val="18"/>
          </w:rPr>
          <w:t>vivido</w:t>
        </w:r>
      </w:ins>
      <w:del w:id="1754" w:author="fmonsalveg" w:date="2014-10-08T11:31:00Z">
        <w:r>
          <w:rPr>
            <w:rFonts w:ascii="Arial" w:hAnsi="Arial"/>
            <w:sz w:val="18"/>
          </w:rPr>
          <w:delText xml:space="preserve">viajado a zonas tropicales o con riesgo de </w:delText>
        </w:r>
      </w:del>
      <w:del w:id="1755" w:author="sperez" w:date="2011-12-22T12:23:00Z">
        <w:r>
          <w:rPr>
            <w:rFonts w:ascii="Arial" w:hAnsi="Arial"/>
            <w:sz w:val="18"/>
          </w:rPr>
          <w:delText xml:space="preserve">paludismo </w:delText>
        </w:r>
      </w:del>
      <w:ins w:id="1756" w:author="sperez" w:date="2011-12-22T12:23:00Z">
        <w:del w:id="1757" w:author="fmonsalveg" w:date="2014-10-08T11:31:00Z">
          <w:r>
            <w:rPr>
              <w:rFonts w:ascii="Arial" w:hAnsi="Arial"/>
              <w:sz w:val="18"/>
            </w:rPr>
            <w:delText>al</w:delText>
          </w:r>
        </w:del>
      </w:ins>
      <w:ins w:id="1758" w:author="fmonsalveg" w:date="2014-10-08T11:31:00Z">
        <w:r>
          <w:rPr>
            <w:rFonts w:ascii="Arial" w:hAnsi="Arial"/>
            <w:sz w:val="18"/>
          </w:rPr>
          <w:t xml:space="preserve"> en el</w:t>
        </w:r>
      </w:ins>
      <w:ins w:id="1759" w:author="sperez" w:date="2011-12-22T12:23:00Z">
        <w:r>
          <w:rPr>
            <w:rFonts w:ascii="Arial" w:hAnsi="Arial"/>
            <w:sz w:val="18"/>
          </w:rPr>
          <w:t xml:space="preserve"> extranjero </w:t>
        </w:r>
      </w:ins>
      <w:ins w:id="1760" w:author="fmonsalveg" w:date="2014-10-08T11:32:00Z">
        <w:r>
          <w:rPr>
            <w:rFonts w:ascii="Arial" w:hAnsi="Arial"/>
            <w:sz w:val="18"/>
          </w:rPr>
          <w:t xml:space="preserve">más de 6 meses consecutivos? ¿Ha viajado </w:t>
        </w:r>
      </w:ins>
      <w:ins w:id="1761" w:author="fmonsalveg" w:date="2014-10-08T11:33:00Z">
        <w:r>
          <w:rPr>
            <w:rFonts w:ascii="Arial" w:hAnsi="Arial"/>
            <w:sz w:val="18"/>
          </w:rPr>
          <w:t xml:space="preserve">al extranjero </w:t>
        </w:r>
      </w:ins>
      <w:r>
        <w:rPr>
          <w:rFonts w:ascii="Arial" w:hAnsi="Arial"/>
          <w:sz w:val="18"/>
        </w:rPr>
        <w:t xml:space="preserve">en los últimos </w:t>
      </w:r>
      <w:del w:id="1762" w:author="fmonsalveg" w:date="2010-03-30T12:02:00Z">
        <w:r>
          <w:rPr>
            <w:rFonts w:ascii="Arial" w:hAnsi="Arial"/>
            <w:sz w:val="18"/>
          </w:rPr>
          <w:delText>6</w:delText>
        </w:r>
      </w:del>
      <w:ins w:id="1763" w:author="fmonsalveg" w:date="2010-03-30T12:02:00Z">
        <w:r>
          <w:rPr>
            <w:rFonts w:ascii="Arial" w:hAnsi="Arial"/>
            <w:sz w:val="18"/>
          </w:rPr>
          <w:t>12</w:t>
        </w:r>
      </w:ins>
      <w:r>
        <w:rPr>
          <w:rFonts w:ascii="Arial" w:hAnsi="Arial"/>
          <w:sz w:val="18"/>
        </w:rPr>
        <w:t xml:space="preserve"> meses?</w:t>
      </w:r>
      <w:ins w:id="1764" w:author="fmonsalveg" w:date="2012-11-15T14:32:00Z">
        <w:r>
          <w:rPr>
            <w:rFonts w:ascii="Arial" w:hAnsi="Arial"/>
            <w:sz w:val="18"/>
          </w:rPr>
          <w:t xml:space="preserve"> </w:t>
        </w:r>
      </w:ins>
      <w:r>
        <w:rPr>
          <w:rFonts w:ascii="Arial" w:hAnsi="Arial"/>
          <w:caps/>
          <w:smallCaps/>
          <w:sz w:val="18"/>
        </w:rPr>
        <w:tab/>
      </w:r>
      <w:r>
        <w:rPr>
          <w:rFonts w:ascii="Arial" w:hAnsi="Arial"/>
          <w:sz w:val="18"/>
        </w:rPr>
        <w:t>_____</w:t>
      </w:r>
    </w:p>
    <w:p w:rsidR="002D1D6C" w:rsidRDefault="00707502">
      <w:pPr>
        <w:tabs>
          <w:tab w:val="right" w:pos="340"/>
          <w:tab w:val="right" w:pos="2410"/>
          <w:tab w:val="left" w:pos="2495"/>
          <w:tab w:val="right" w:leader="dot" w:pos="10065"/>
        </w:tabs>
        <w:spacing w:after="100" w:line="230" w:lineRule="exact"/>
        <w:ind w:left="340" w:right="-255" w:hanging="340"/>
        <w:rPr>
          <w:rFonts w:ascii="Arial" w:hAnsi="Arial"/>
          <w:sz w:val="18"/>
        </w:rPr>
        <w:pPrChange w:id="1765" w:author="Fernando Monsalve" w:date="2007-03-15T13:52:00Z">
          <w:pPr>
            <w:tabs>
              <w:tab w:val="right" w:pos="340"/>
              <w:tab w:val="right" w:pos="2410"/>
              <w:tab w:val="left" w:pos="2495"/>
              <w:tab w:val="right" w:leader="dot" w:pos="9781"/>
            </w:tabs>
            <w:spacing w:after="120" w:line="240" w:lineRule="exact"/>
            <w:ind w:left="340" w:right="-255" w:hanging="340"/>
          </w:pPr>
        </w:pPrChange>
      </w:pPr>
      <w:ins w:id="1766" w:author="Fernando Monsalve" w:date="2008-02-19T11:11:00Z">
        <w:r>
          <w:rPr>
            <w:rFonts w:ascii="Arial" w:hAnsi="Arial"/>
            <w:sz w:val="18"/>
          </w:rPr>
          <w:t>20</w:t>
        </w:r>
      </w:ins>
      <w:del w:id="1767" w:author="Fernando Monsalve" w:date="2008-02-19T11:11:00Z">
        <w:r>
          <w:rPr>
            <w:rFonts w:ascii="Arial" w:hAnsi="Arial"/>
            <w:sz w:val="18"/>
          </w:rPr>
          <w:delText>1</w:delText>
        </w:r>
      </w:del>
      <w:del w:id="1768" w:author="Fernando Monsalve" w:date="2005-08-17T09:22:00Z">
        <w:r>
          <w:rPr>
            <w:rFonts w:ascii="Arial" w:hAnsi="Arial"/>
            <w:sz w:val="18"/>
          </w:rPr>
          <w:delText>6</w:delText>
        </w:r>
      </w:del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¿Ha recibido trat</w:t>
      </w:r>
      <w:ins w:id="1769" w:author="Fernando Monsalve" w:date="2008-07-08T10:06:00Z">
        <w:r>
          <w:rPr>
            <w:rFonts w:ascii="Arial" w:hAnsi="Arial"/>
            <w:sz w:val="18"/>
          </w:rPr>
          <w:t>amiento</w:t>
        </w:r>
      </w:ins>
      <w:del w:id="1770" w:author="Fernando Monsalve" w:date="2008-07-08T10:06:00Z">
        <w:r>
          <w:rPr>
            <w:rFonts w:ascii="Arial" w:hAnsi="Arial"/>
            <w:sz w:val="18"/>
          </w:rPr>
          <w:delText>.</w:delText>
        </w:r>
      </w:del>
      <w:r>
        <w:rPr>
          <w:rFonts w:ascii="Arial" w:hAnsi="Arial"/>
          <w:sz w:val="18"/>
        </w:rPr>
        <w:t xml:space="preserve"> con hormona de crecimiento o hay en su familia algún caso de Enf. de Creutzfeldt-Jakob?</w:t>
      </w:r>
      <w:r>
        <w:rPr>
          <w:rFonts w:ascii="Arial" w:hAnsi="Arial"/>
          <w:sz w:val="18"/>
        </w:rPr>
        <w:tab/>
        <w:t>_____</w:t>
      </w:r>
    </w:p>
    <w:p w:rsidR="002D1D6C" w:rsidRDefault="00707502">
      <w:pPr>
        <w:pStyle w:val="Textodebloque"/>
        <w:tabs>
          <w:tab w:val="clear" w:pos="9781"/>
          <w:tab w:val="right" w:leader="dot" w:pos="10065"/>
        </w:tabs>
        <w:spacing w:after="100" w:line="230" w:lineRule="exact"/>
        <w:rPr>
          <w:rFonts w:ascii="Arial" w:hAnsi="Arial"/>
          <w:sz w:val="18"/>
        </w:rPr>
        <w:pPrChange w:id="1771" w:author="Fernando Monsalve" w:date="2007-03-15T13:52:00Z">
          <w:pPr>
            <w:pStyle w:val="Textodebloque"/>
          </w:pPr>
        </w:pPrChange>
      </w:pPr>
      <w:del w:id="1772" w:author="Fernando Monsalve" w:date="2005-11-16T09:59:00Z">
        <w:r>
          <w:rPr>
            <w:rFonts w:ascii="Arial" w:hAnsi="Arial"/>
            <w:sz w:val="18"/>
          </w:rPr>
          <w:delText>1</w:delText>
        </w:r>
      </w:del>
      <w:ins w:id="1773" w:author="Fernando Monsalve" w:date="2005-11-16T09:59:00Z">
        <w:r>
          <w:rPr>
            <w:rFonts w:ascii="Arial" w:hAnsi="Arial"/>
            <w:sz w:val="18"/>
          </w:rPr>
          <w:t>2</w:t>
        </w:r>
      </w:ins>
      <w:ins w:id="1774" w:author="Fernando Monsalve" w:date="2008-02-19T11:11:00Z">
        <w:r>
          <w:rPr>
            <w:rFonts w:ascii="Arial" w:hAnsi="Arial"/>
            <w:sz w:val="18"/>
          </w:rPr>
          <w:t>1</w:t>
        </w:r>
      </w:ins>
      <w:del w:id="1775" w:author="Fernando Monsalve" w:date="2005-08-17T09:22:00Z">
        <w:r>
          <w:rPr>
            <w:rFonts w:ascii="Arial" w:hAnsi="Arial"/>
            <w:sz w:val="18"/>
          </w:rPr>
          <w:delText>7</w:delText>
        </w:r>
      </w:del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¿Va a realizar actividades peligrosas (piloto, c. de autobús, operador de grúa, montañero…) después de donar?</w:t>
      </w:r>
      <w:r>
        <w:rPr>
          <w:rFonts w:ascii="Arial" w:hAnsi="Arial"/>
          <w:sz w:val="18"/>
        </w:rPr>
        <w:tab/>
        <w:t>_____</w:t>
      </w:r>
    </w:p>
    <w:p w:rsidR="002D1D6C" w:rsidRDefault="00707502">
      <w:pPr>
        <w:pStyle w:val="Textodebloque"/>
        <w:tabs>
          <w:tab w:val="clear" w:pos="9781"/>
          <w:tab w:val="right" w:leader="dot" w:pos="10065"/>
        </w:tabs>
        <w:spacing w:after="100" w:line="230" w:lineRule="exact"/>
        <w:rPr>
          <w:ins w:id="1776" w:author="Fernando Monsalve" w:date="2005-11-10T13:08:00Z"/>
          <w:rFonts w:ascii="Arial" w:hAnsi="Arial"/>
          <w:sz w:val="18"/>
        </w:rPr>
        <w:pPrChange w:id="1777" w:author="Fernando Monsalve" w:date="2007-03-15T13:52:00Z">
          <w:pPr>
            <w:pStyle w:val="Textodebloque"/>
          </w:pPr>
        </w:pPrChange>
      </w:pPr>
      <w:del w:id="1778" w:author="Fernando Monsalve" w:date="2005-11-10T13:23:00Z">
        <w:r>
          <w:rPr>
            <w:rFonts w:ascii="Arial" w:hAnsi="Arial"/>
            <w:sz w:val="18"/>
          </w:rPr>
          <w:delText>1</w:delText>
        </w:r>
      </w:del>
      <w:ins w:id="1779" w:author="Fernando Monsalve" w:date="2005-11-10T13:23:00Z">
        <w:r>
          <w:rPr>
            <w:rFonts w:ascii="Arial" w:hAnsi="Arial"/>
            <w:sz w:val="18"/>
          </w:rPr>
          <w:t>2</w:t>
        </w:r>
      </w:ins>
      <w:ins w:id="1780" w:author="Fernando Monsalve" w:date="2008-02-19T11:11:00Z">
        <w:r>
          <w:rPr>
            <w:rFonts w:ascii="Arial" w:hAnsi="Arial"/>
            <w:sz w:val="18"/>
          </w:rPr>
          <w:t>2</w:t>
        </w:r>
      </w:ins>
      <w:del w:id="1781" w:author="Fernando Monsalve" w:date="2005-08-17T09:22:00Z">
        <w:r>
          <w:rPr>
            <w:rFonts w:ascii="Arial" w:hAnsi="Arial"/>
            <w:sz w:val="18"/>
          </w:rPr>
          <w:delText>8</w:delText>
        </w:r>
      </w:del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¿Ha residido en el Reino Unido más de 1 año acumulativo entre los años 1980 a 1996, ambos inclusive?</w:t>
      </w:r>
      <w:r>
        <w:rPr>
          <w:rFonts w:ascii="Arial" w:hAnsi="Arial"/>
          <w:sz w:val="18"/>
        </w:rPr>
        <w:tab/>
        <w:t>_____</w:t>
      </w:r>
    </w:p>
    <w:p w:rsidR="002D1D6C" w:rsidRDefault="00707502">
      <w:pPr>
        <w:numPr>
          <w:ins w:id="1782" w:author="Fernando Monsalve" w:date="2008-02-19T11:22:00Z"/>
        </w:numPr>
        <w:tabs>
          <w:tab w:val="right" w:pos="340"/>
          <w:tab w:val="right" w:pos="2410"/>
          <w:tab w:val="left" w:pos="2495"/>
          <w:tab w:val="right" w:leader="dot" w:pos="10065"/>
        </w:tabs>
        <w:spacing w:after="100" w:line="230" w:lineRule="exact"/>
        <w:ind w:left="340" w:right="-255" w:hanging="340"/>
        <w:rPr>
          <w:ins w:id="1783" w:author="Fernando Monsalve" w:date="2008-02-19T11:22:00Z"/>
        </w:rPr>
        <w:pPrChange w:id="1784" w:author="Fernando Monsalve" w:date="2008-02-19T11:22:00Z">
          <w:pPr>
            <w:pStyle w:val="Ttulo3"/>
            <w:ind w:left="-426" w:right="-398"/>
          </w:pPr>
        </w:pPrChange>
      </w:pPr>
      <w:ins w:id="1785" w:author="Fernando Monsalve" w:date="2005-11-10T13:08:00Z">
        <w:r>
          <w:rPr>
            <w:rFonts w:ascii="Arial" w:hAnsi="Arial"/>
            <w:sz w:val="18"/>
            <w:rPrChange w:id="1786" w:author="fmonsalveg" w:date="2012-11-16T11:49:00Z">
              <w:rPr/>
            </w:rPrChange>
          </w:rPr>
          <w:t>2</w:t>
        </w:r>
      </w:ins>
      <w:ins w:id="1787" w:author="Fernando Monsalve" w:date="2008-02-19T11:11:00Z">
        <w:r>
          <w:rPr>
            <w:rFonts w:ascii="Arial" w:hAnsi="Arial"/>
            <w:sz w:val="18"/>
            <w:rPrChange w:id="1788" w:author="fmonsalveg" w:date="2012-11-16T11:49:00Z">
              <w:rPr/>
            </w:rPrChange>
          </w:rPr>
          <w:t>3</w:t>
        </w:r>
      </w:ins>
      <w:ins w:id="1789" w:author="Fernando Monsalve" w:date="2005-11-10T13:08:00Z">
        <w:r>
          <w:rPr>
            <w:rFonts w:ascii="Arial" w:hAnsi="Arial"/>
            <w:sz w:val="18"/>
            <w:rPrChange w:id="1790" w:author="fmonsalveg" w:date="2012-11-16T11:49:00Z">
              <w:rPr/>
            </w:rPrChange>
          </w:rPr>
          <w:t>.</w:t>
        </w:r>
        <w:r>
          <w:rPr>
            <w:rFonts w:ascii="Arial" w:hAnsi="Arial"/>
            <w:sz w:val="18"/>
            <w:rPrChange w:id="1791" w:author="fmonsalveg" w:date="2012-11-16T11:49:00Z">
              <w:rPr/>
            </w:rPrChange>
          </w:rPr>
          <w:tab/>
        </w:r>
        <w:r>
          <w:rPr>
            <w:rFonts w:ascii="Arial" w:hAnsi="Arial"/>
            <w:sz w:val="18"/>
            <w:rPrChange w:id="1792" w:author="fmonsalveg" w:date="2012-11-16T11:49:00Z">
              <w:rPr/>
            </w:rPrChange>
          </w:rPr>
          <w:tab/>
          <w:t>¿Ha</w:t>
        </w:r>
      </w:ins>
      <w:ins w:id="1793" w:author="sperez" w:date="2011-12-22T12:23:00Z">
        <w:r>
          <w:rPr>
            <w:rFonts w:ascii="Arial" w:hAnsi="Arial"/>
            <w:sz w:val="18"/>
          </w:rPr>
          <w:t>n</w:t>
        </w:r>
      </w:ins>
      <w:ins w:id="1794" w:author="Fernando Monsalve" w:date="2005-11-10T13:08:00Z">
        <w:r>
          <w:rPr>
            <w:rFonts w:ascii="Arial" w:hAnsi="Arial"/>
            <w:sz w:val="18"/>
            <w:rPrChange w:id="1795" w:author="fmonsalveg" w:date="2012-11-16T11:49:00Z">
              <w:rPr/>
            </w:rPrChange>
          </w:rPr>
          <w:t xml:space="preserve"> nacido usted </w:t>
        </w:r>
      </w:ins>
      <w:ins w:id="1796" w:author="Fernando Monsalve" w:date="2006-02-22T13:33:00Z">
        <w:r>
          <w:rPr>
            <w:rFonts w:ascii="Arial" w:hAnsi="Arial"/>
            <w:sz w:val="18"/>
            <w:rPrChange w:id="1797" w:author="fmonsalveg" w:date="2012-11-16T11:49:00Z">
              <w:rPr/>
            </w:rPrChange>
          </w:rPr>
          <w:t xml:space="preserve">o </w:t>
        </w:r>
      </w:ins>
      <w:ins w:id="1798" w:author="Fernando Monsalve" w:date="2005-11-10T13:08:00Z">
        <w:r>
          <w:rPr>
            <w:rFonts w:ascii="Arial" w:hAnsi="Arial"/>
            <w:sz w:val="18"/>
            <w:rPrChange w:id="1799" w:author="fmonsalveg" w:date="2012-11-16T11:49:00Z">
              <w:rPr/>
            </w:rPrChange>
          </w:rPr>
          <w:t xml:space="preserve">su madre en </w:t>
        </w:r>
      </w:ins>
      <w:ins w:id="1800" w:author="Fernando Monsalve" w:date="2005-11-24T11:24:00Z">
        <w:del w:id="1801" w:author="sperez" w:date="2011-12-22T12:23:00Z">
          <w:r>
            <w:rPr>
              <w:rFonts w:ascii="Arial" w:hAnsi="Arial"/>
              <w:sz w:val="18"/>
              <w:rPrChange w:id="1802" w:author="fmonsalveg" w:date="2012-11-16T11:49:00Z">
                <w:rPr/>
              </w:rPrChange>
            </w:rPr>
            <w:delText>Méj</w:delText>
          </w:r>
        </w:del>
      </w:ins>
      <w:ins w:id="1803" w:author="fmonsalveg" w:date="2009-12-09T11:19:00Z">
        <w:del w:id="1804" w:author="sperez" w:date="2011-12-22T12:23:00Z">
          <w:r>
            <w:rPr>
              <w:rFonts w:ascii="Arial" w:hAnsi="Arial"/>
              <w:sz w:val="18"/>
            </w:rPr>
            <w:delText>x</w:delText>
          </w:r>
        </w:del>
      </w:ins>
      <w:ins w:id="1805" w:author="Fernando Monsalve" w:date="2005-11-24T11:24:00Z">
        <w:del w:id="1806" w:author="sperez" w:date="2011-12-22T12:23:00Z">
          <w:r>
            <w:rPr>
              <w:rFonts w:ascii="Arial" w:hAnsi="Arial"/>
              <w:sz w:val="18"/>
              <w:rPrChange w:id="1807" w:author="fmonsalveg" w:date="2012-11-16T11:49:00Z">
                <w:rPr/>
              </w:rPrChange>
            </w:rPr>
            <w:delText>ico,</w:delText>
          </w:r>
        </w:del>
      </w:ins>
      <w:ins w:id="1808" w:author="Fernando Monsalve" w:date="2005-11-10T13:08:00Z">
        <w:del w:id="1809" w:author="sperez" w:date="2011-12-22T12:23:00Z">
          <w:r>
            <w:rPr>
              <w:rFonts w:ascii="Arial" w:hAnsi="Arial"/>
              <w:sz w:val="18"/>
              <w:rPrChange w:id="1810" w:author="fmonsalveg" w:date="2012-11-16T11:49:00Z">
                <w:rPr/>
              </w:rPrChange>
            </w:rPr>
            <w:delText xml:space="preserve"> Am</w:delText>
          </w:r>
        </w:del>
      </w:ins>
      <w:ins w:id="1811" w:author="Fernando Monsalve" w:date="2005-11-10T13:09:00Z">
        <w:del w:id="1812" w:author="sperez" w:date="2011-12-22T12:23:00Z">
          <w:r>
            <w:rPr>
              <w:rFonts w:ascii="Arial" w:hAnsi="Arial"/>
              <w:sz w:val="18"/>
              <w:rPrChange w:id="1813" w:author="fmonsalveg" w:date="2012-11-16T11:49:00Z">
                <w:rPr/>
              </w:rPrChange>
            </w:rPr>
            <w:delText>érica Central o América del Sur</w:delText>
          </w:r>
        </w:del>
      </w:ins>
      <w:ins w:id="1814" w:author="sperez" w:date="2011-12-22T12:23:00Z">
        <w:r>
          <w:rPr>
            <w:rFonts w:ascii="Arial" w:hAnsi="Arial"/>
            <w:sz w:val="18"/>
          </w:rPr>
          <w:t>el extranjero</w:t>
        </w:r>
      </w:ins>
      <w:ins w:id="1815" w:author="Fernando Monsalve" w:date="2005-11-10T13:08:00Z">
        <w:r>
          <w:rPr>
            <w:rFonts w:ascii="Arial" w:hAnsi="Arial"/>
            <w:sz w:val="18"/>
            <w:rPrChange w:id="1816" w:author="fmonsalveg" w:date="2012-11-16T11:49:00Z">
              <w:rPr/>
            </w:rPrChange>
          </w:rPr>
          <w:t>?</w:t>
        </w:r>
      </w:ins>
      <w:ins w:id="1817" w:author="fmonsalveg" w:date="2016-01-12T13:27:00Z">
        <w:r>
          <w:rPr>
            <w:rFonts w:ascii="Arial" w:hAnsi="Arial"/>
            <w:sz w:val="18"/>
          </w:rPr>
          <w:t xml:space="preserve"> En caso afirmativo ¿en qué país?</w:t>
        </w:r>
      </w:ins>
      <w:ins w:id="1818" w:author="Fernando Monsalve" w:date="2005-11-10T13:08:00Z">
        <w:r>
          <w:tab/>
          <w:t>_____</w:t>
        </w:r>
      </w:ins>
    </w:p>
    <w:p w:rsidR="002D1D6C" w:rsidRPr="002D1D6C" w:rsidRDefault="00707502">
      <w:pPr>
        <w:numPr>
          <w:ins w:id="1819" w:author="Fernando Monsalve" w:date="2008-02-19T11:23:00Z"/>
        </w:numPr>
        <w:tabs>
          <w:tab w:val="right" w:pos="340"/>
          <w:tab w:val="right" w:pos="2410"/>
          <w:tab w:val="left" w:pos="2495"/>
          <w:tab w:val="right" w:leader="dot" w:pos="10065"/>
        </w:tabs>
        <w:spacing w:before="120" w:line="230" w:lineRule="exact"/>
        <w:ind w:left="340" w:right="-255" w:hanging="340"/>
        <w:jc w:val="center"/>
        <w:rPr>
          <w:rFonts w:ascii="Courier New" w:hAnsi="Courier New" w:cs="Courier New"/>
          <w:sz w:val="22"/>
          <w:rPrChange w:id="1820" w:author="Fernando Monsalve" w:date="2008-02-19T11:24:00Z">
            <w:rPr/>
          </w:rPrChange>
        </w:rPr>
        <w:pPrChange w:id="1821" w:author="fmonsalveg" w:date="2012-11-16T11:06:00Z">
          <w:pPr>
            <w:pStyle w:val="Textodebloque"/>
          </w:pPr>
        </w:pPrChange>
      </w:pPr>
      <w:ins w:id="1822" w:author="Fernando Monsalve" w:date="2008-02-19T11:22:00Z">
        <w:r>
          <w:rPr>
            <w:rFonts w:ascii="Courier New" w:hAnsi="Courier New" w:cs="Courier New"/>
            <w:sz w:val="22"/>
            <w:rPrChange w:id="1823" w:author="Fernando Monsalve" w:date="2008-02-19T11:23:00Z">
              <w:rPr>
                <w:sz w:val="22"/>
              </w:rPr>
            </w:rPrChange>
          </w:rPr>
          <w:t>LOS DATOS DE ESTE CUESTIONARIO TIENEN CARÁCTER CONFIDENCIAL</w:t>
        </w:r>
      </w:ins>
    </w:p>
    <w:sectPr w:rsidR="002D1D6C" w:rsidRPr="002D1D6C">
      <w:headerReference w:type="default" r:id="rId17"/>
      <w:footerReference w:type="default" r:id="rId18"/>
      <w:pgSz w:w="11906" w:h="16838"/>
      <w:pgMar w:top="45" w:right="851" w:bottom="284" w:left="1247" w:header="0" w:footer="215" w:gutter="0"/>
      <w:cols w:space="720"/>
      <w:sectPrChange w:id="1839" w:author="Fernando Monsalve Gil Fournier" w:date="2017-11-10T09:26:00Z">
        <w:sectPr w:rsidR="002D1D6C" w:rsidRPr="002D1D6C">
          <w:pgMar w:top="992" w:right="851" w:bottom="669" w:left="1247" w:header="284" w:footer="369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502" w:rsidRDefault="00707502">
      <w:r>
        <w:separator/>
      </w:r>
    </w:p>
  </w:endnote>
  <w:endnote w:type="continuationSeparator" w:id="0">
    <w:p w:rsidR="00707502" w:rsidRDefault="0070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tile"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D6C" w:rsidRDefault="002D1D6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D6C" w:rsidRDefault="002D1D6C">
    <w:pPr>
      <w:pStyle w:val="Piedepgina"/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D6C" w:rsidRDefault="002D1D6C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D6C" w:rsidRDefault="00707502">
    <w:pPr>
      <w:pStyle w:val="Piedepgina"/>
      <w:jc w:val="center"/>
      <w:rPr>
        <w:rFonts w:ascii="Tahoma" w:hAnsi="Tahoma"/>
        <w:sz w:val="18"/>
      </w:rPr>
    </w:pPr>
    <w:del w:id="1227" w:author="fmonsalveg" w:date="2015-12-10T13:10:00Z">
      <w:r>
        <w:rPr>
          <w:rFonts w:ascii="Tahoma" w:hAnsi="Tahoma"/>
          <w:noProof/>
          <w:sz w:val="18"/>
          <w:rPrChange w:id="1228" w:author="Unknown">
            <w:rPr>
              <w:noProof/>
            </w:rPr>
          </w:rPrChange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-52070</wp:posOffset>
                </wp:positionV>
                <wp:extent cx="6217920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88A8B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-4.1pt" to="490.6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g2x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E0D50ZjCshoFYbG2qjR/VqnjX97pDSdUfUjkeGbycDaVnISN6lhI0zgL8dvmgGMWTvdWzT&#10;sbV9gIQGoGNU43RTgx89onA4zbPHeQ6i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" o:allowincell="f"/>
            </w:pict>
          </mc:Fallback>
        </mc:AlternateContent>
      </w:r>
      <w:r>
        <w:rPr>
          <w:rFonts w:ascii="Tahoma" w:hAnsi="Tahoma"/>
          <w:noProof/>
          <w:sz w:val="18"/>
          <w:rPrChange w:id="1229" w:author="Unknown">
            <w:rPr>
              <w:noProof/>
            </w:rPr>
          </w:rPrChange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-52070</wp:posOffset>
                </wp:positionV>
                <wp:extent cx="62179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66D62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-4.1pt" to="490.6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po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XCWZ0+LH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" o:allowincell="f"/>
            </w:pict>
          </mc:Fallback>
        </mc:AlternateContent>
      </w:r>
      <w:r>
        <w:rPr>
          <w:rFonts w:ascii="Tahoma" w:hAnsi="Tahoma"/>
          <w:noProof/>
          <w:sz w:val="18"/>
          <w:rPrChange w:id="1230" w:author="Unknown">
            <w:rPr>
              <w:noProof/>
            </w:rPr>
          </w:rPrChange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-52070</wp:posOffset>
                </wp:positionV>
                <wp:extent cx="62179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ECAFC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-4.1pt" to="492.0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KE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JqFzvTGFRBQqZ0NtdGzejFbTb87pHTVEnXgkeHrxUBaFjKSNylh4wzg7/vPmkEMOXod23Ru&#10;bBcgoQHoHNW43NXgZ48oHM7y7GmRg2h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" o:allowincell="f"/>
            </w:pict>
          </mc:Fallback>
        </mc:AlternateContent>
      </w:r>
    </w:del>
    <w:r>
      <w:rPr>
        <w:rFonts w:ascii="Tahoma" w:hAnsi="Tahoma"/>
        <w:sz w:val="18"/>
      </w:rPr>
      <w:t>P</w:t>
    </w:r>
    <w:ins w:id="1231" w:author="Fernando Monsalve Gil Fournier" w:date="2018-01-08T13:12:00Z">
      <w:r>
        <w:rPr>
          <w:rFonts w:ascii="Tahoma" w:hAnsi="Tahoma"/>
          <w:sz w:val="18"/>
        </w:rPr>
        <w:t>aseo Filipinos</w:t>
      </w:r>
    </w:ins>
    <w:del w:id="1232" w:author="Fernando Monsalve Gil Fournier" w:date="2018-01-08T13:12:00Z">
      <w:r>
        <w:rPr>
          <w:rFonts w:ascii="Tahoma" w:hAnsi="Tahoma"/>
          <w:sz w:val="18"/>
        </w:rPr>
        <w:delText>ASEO FILIPINOS</w:delText>
      </w:r>
    </w:del>
    <w:r>
      <w:rPr>
        <w:rFonts w:ascii="Tahoma" w:hAnsi="Tahoma"/>
        <w:sz w:val="18"/>
      </w:rPr>
      <w:t xml:space="preserve">, </w:t>
    </w:r>
    <w:del w:id="1233" w:author="Fernando Monsalve Gil Fournier" w:date="2018-01-08T13:12:00Z">
      <w:r>
        <w:rPr>
          <w:rFonts w:ascii="Tahoma" w:hAnsi="Tahoma"/>
          <w:sz w:val="18"/>
        </w:rPr>
        <w:delText>S</w:delText>
      </w:r>
    </w:del>
    <w:ins w:id="1234" w:author="Fernando Monsalve Gil Fournier" w:date="2018-01-08T13:12:00Z">
      <w:r>
        <w:rPr>
          <w:rFonts w:ascii="Tahoma" w:hAnsi="Tahoma"/>
          <w:sz w:val="18"/>
        </w:rPr>
        <w:t>s</w:t>
      </w:r>
    </w:ins>
    <w:r>
      <w:rPr>
        <w:rFonts w:ascii="Tahoma" w:hAnsi="Tahoma"/>
        <w:sz w:val="18"/>
      </w:rPr>
      <w:t>/</w:t>
    </w:r>
    <w:del w:id="1235" w:author="Fernando Monsalve Gil Fournier" w:date="2018-01-08T13:12:00Z">
      <w:r>
        <w:rPr>
          <w:rFonts w:ascii="Tahoma" w:hAnsi="Tahoma"/>
          <w:sz w:val="18"/>
        </w:rPr>
        <w:delText>N</w:delText>
      </w:r>
    </w:del>
    <w:ins w:id="1236" w:author="Fernando Monsalve Gil Fournier" w:date="2018-01-08T13:12:00Z">
      <w:r>
        <w:rPr>
          <w:rFonts w:ascii="Tahoma" w:hAnsi="Tahoma"/>
          <w:sz w:val="18"/>
        </w:rPr>
        <w:t>n</w:t>
      </w:r>
    </w:ins>
    <w:r>
      <w:rPr>
        <w:rFonts w:ascii="Tahoma" w:hAnsi="Tahoma"/>
        <w:sz w:val="18"/>
      </w:rPr>
      <w:t xml:space="preserve"> – 47007 V</w:t>
    </w:r>
    <w:del w:id="1237" w:author="Fernando Monsalve Gil Fournier" w:date="2018-01-08T13:12:00Z">
      <w:r>
        <w:rPr>
          <w:rFonts w:ascii="Tahoma" w:hAnsi="Tahoma"/>
          <w:sz w:val="18"/>
        </w:rPr>
        <w:delText>ALLADOLID</w:delText>
      </w:r>
    </w:del>
    <w:ins w:id="1238" w:author="Fernando Monsalve Gil Fournier" w:date="2018-01-08T13:12:00Z">
      <w:r>
        <w:rPr>
          <w:rFonts w:ascii="Tahoma" w:hAnsi="Tahoma"/>
          <w:sz w:val="18"/>
        </w:rPr>
        <w:t>alladolid</w:t>
      </w:r>
    </w:ins>
    <w:r>
      <w:rPr>
        <w:rFonts w:ascii="Tahoma" w:hAnsi="Tahoma"/>
        <w:sz w:val="18"/>
      </w:rPr>
      <w:t xml:space="preserve"> – T</w:t>
    </w:r>
    <w:del w:id="1239" w:author="Fernando Monsalve Gil Fournier" w:date="2018-01-08T13:12:00Z">
      <w:r>
        <w:rPr>
          <w:rFonts w:ascii="Tahoma" w:hAnsi="Tahoma"/>
          <w:sz w:val="18"/>
        </w:rPr>
        <w:delText>ELÉFONO</w:delText>
      </w:r>
    </w:del>
    <w:ins w:id="1240" w:author="Fernando Monsalve Gil Fournier" w:date="2018-01-08T13:12:00Z">
      <w:r>
        <w:rPr>
          <w:rFonts w:ascii="Tahoma" w:hAnsi="Tahoma"/>
          <w:sz w:val="18"/>
        </w:rPr>
        <w:t>eléfono:</w:t>
      </w:r>
    </w:ins>
    <w:r>
      <w:rPr>
        <w:rFonts w:ascii="Tahoma" w:hAnsi="Tahoma"/>
        <w:sz w:val="18"/>
      </w:rPr>
      <w:t xml:space="preserve"> 900</w:t>
    </w:r>
    <w:ins w:id="1241" w:author="Fernando Monsalve Gil Fournier" w:date="2018-01-08T13:12:00Z">
      <w:r>
        <w:rPr>
          <w:rFonts w:ascii="Tahoma" w:hAnsi="Tahoma"/>
          <w:sz w:val="18"/>
        </w:rPr>
        <w:t xml:space="preserve"> </w:t>
      </w:r>
    </w:ins>
    <w:del w:id="1242" w:author="Fernando Monsalve Gil Fournier" w:date="2018-01-08T13:12:00Z">
      <w:r>
        <w:rPr>
          <w:rFonts w:ascii="Tahoma" w:hAnsi="Tahoma"/>
          <w:sz w:val="18"/>
        </w:rPr>
        <w:delText>-</w:delText>
      </w:r>
    </w:del>
    <w:r>
      <w:rPr>
        <w:rFonts w:ascii="Tahoma" w:hAnsi="Tahoma"/>
        <w:sz w:val="18"/>
      </w:rPr>
      <w:t>405060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D6C" w:rsidRDefault="00707502">
    <w:pPr>
      <w:pStyle w:val="Ttulo3"/>
      <w:ind w:left="-426" w:right="-398"/>
      <w:rPr>
        <w:del w:id="1826" w:author="Fernando Monsalve" w:date="2008-02-19T11:22:00Z"/>
        <w:rFonts w:ascii="Arial" w:hAnsi="Arial"/>
        <w:sz w:val="22"/>
      </w:rPr>
    </w:pPr>
    <w:ins w:id="1827" w:author="Fernando Monsalve" w:date="2008-02-19T11:24:00Z">
      <w:r>
        <w:rPr>
          <w:rFonts w:ascii="Arial" w:hAnsi="Arial" w:cs="Arial"/>
          <w:sz w:val="16"/>
          <w:szCs w:val="16"/>
        </w:rPr>
        <w:t xml:space="preserve">IM-DON-01 / </w:t>
      </w:r>
    </w:ins>
    <w:ins w:id="1828" w:author="fmonsalveg" w:date="2012-04-21T12:01:00Z">
      <w:r>
        <w:rPr>
          <w:rFonts w:ascii="Arial" w:hAnsi="Arial" w:cs="Arial"/>
          <w:sz w:val="16"/>
          <w:szCs w:val="16"/>
        </w:rPr>
        <w:t>1</w:t>
      </w:r>
    </w:ins>
    <w:ins w:id="1829" w:author="Fernando Monsalve Gil Fournier" w:date="2019-01-14T13:22:00Z">
      <w:r>
        <w:rPr>
          <w:rFonts w:ascii="Arial" w:hAnsi="Arial" w:cs="Arial"/>
          <w:sz w:val="16"/>
          <w:szCs w:val="16"/>
        </w:rPr>
        <w:t>4</w:t>
      </w:r>
    </w:ins>
    <w:ins w:id="1830" w:author="fmonsalveg" w:date="2014-10-08T11:34:00Z">
      <w:del w:id="1831" w:author="Fernando Monsalve Gil Fournier" w:date="2017-11-10T11:01:00Z">
        <w:r>
          <w:rPr>
            <w:rFonts w:ascii="Arial" w:hAnsi="Arial" w:cs="Arial"/>
            <w:sz w:val="16"/>
            <w:szCs w:val="16"/>
          </w:rPr>
          <w:delText>1</w:delText>
        </w:r>
      </w:del>
    </w:ins>
    <w:ins w:id="1832" w:author="Fernando Monsalve" w:date="2008-02-19T11:24:00Z">
      <w:del w:id="1833" w:author="fmonsalveg" w:date="2009-12-09T11:11:00Z">
        <w:r>
          <w:rPr>
            <w:rFonts w:ascii="Arial" w:hAnsi="Arial" w:cs="Arial"/>
            <w:sz w:val="16"/>
            <w:szCs w:val="16"/>
          </w:rPr>
          <w:delText>5</w:delText>
        </w:r>
      </w:del>
    </w:ins>
    <w:del w:id="1834" w:author="Fernando Monsalve" w:date="2008-02-19T11:22:00Z">
      <w:r>
        <w:rPr>
          <w:sz w:val="22"/>
        </w:rPr>
        <w:delText>LOS DATOS DE ESTE CUESTIONARIO TIENEN CARÁCTER CONFIDENCIAL</w:delText>
      </w:r>
    </w:del>
  </w:p>
  <w:p w:rsidR="002D1D6C" w:rsidRDefault="00707502">
    <w:pPr>
      <w:pStyle w:val="Piedepgina"/>
      <w:ind w:left="-425" w:right="-397"/>
      <w:rPr>
        <w:rFonts w:ascii="Arial" w:hAnsi="Arial" w:cs="Arial"/>
        <w:sz w:val="16"/>
        <w:szCs w:val="16"/>
      </w:rPr>
      <w:pPrChange w:id="1835" w:author="Fernando Monsalve" w:date="2008-02-19T11:25:00Z">
        <w:pPr>
          <w:pStyle w:val="Piedepgina"/>
          <w:spacing w:before="160"/>
          <w:ind w:left="-425" w:right="-397"/>
        </w:pPr>
      </w:pPrChange>
    </w:pPr>
    <w:del w:id="1836" w:author="Fernando Monsalve" w:date="2005-08-18T14:46:00Z">
      <w:r>
        <w:rPr>
          <w:rFonts w:ascii="Arial" w:hAnsi="Arial" w:cs="Arial"/>
          <w:sz w:val="16"/>
          <w:szCs w:val="16"/>
        </w:rPr>
        <w:delText xml:space="preserve">Impreso </w:delText>
      </w:r>
    </w:del>
    <w:del w:id="1837" w:author="Fernando Monsalve" w:date="2008-02-19T11:22:00Z">
      <w:r>
        <w:rPr>
          <w:rFonts w:ascii="Arial" w:hAnsi="Arial" w:cs="Arial"/>
          <w:sz w:val="16"/>
          <w:szCs w:val="16"/>
        </w:rPr>
        <w:delText xml:space="preserve">IM-DON-01 / </w:delText>
      </w:r>
    </w:del>
    <w:del w:id="1838" w:author="Fernando Monsalve" w:date="2005-10-25T08:46:00Z">
      <w:r>
        <w:rPr>
          <w:rFonts w:ascii="Arial" w:hAnsi="Arial" w:cs="Arial"/>
          <w:sz w:val="16"/>
          <w:szCs w:val="16"/>
        </w:rPr>
        <w:delText>11</w:delText>
      </w:r>
    </w:del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502" w:rsidRDefault="00707502">
      <w:r>
        <w:separator/>
      </w:r>
    </w:p>
  </w:footnote>
  <w:footnote w:type="continuationSeparator" w:id="0">
    <w:p w:rsidR="00707502" w:rsidRDefault="00707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D6C" w:rsidRDefault="002D1D6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D6C" w:rsidRDefault="002D1D6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D6C" w:rsidRDefault="002D1D6C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D6C" w:rsidRDefault="002D1D6C">
    <w:pPr>
      <w:pStyle w:val="Encabezado"/>
      <w:spacing w:line="320" w:lineRule="exact"/>
      <w:jc w:val="right"/>
      <w:rPr>
        <w:rFonts w:ascii="Century Gothic" w:hAnsi="Century Gothic"/>
      </w:rPr>
    </w:pPr>
  </w:p>
  <w:p w:rsidR="002D1D6C" w:rsidRDefault="002D1D6C">
    <w:pPr>
      <w:pStyle w:val="Encabezado"/>
      <w:spacing w:line="320" w:lineRule="exact"/>
      <w:jc w:val="right"/>
      <w:rPr>
        <w:rFonts w:ascii="Arial" w:hAnsi="Arial"/>
        <w:sz w:val="22"/>
      </w:rPr>
    </w:pPr>
  </w:p>
  <w:p w:rsidR="002D1D6C" w:rsidRDefault="002D1D6C">
    <w:pPr>
      <w:pStyle w:val="Encabezado"/>
      <w:spacing w:line="320" w:lineRule="exact"/>
      <w:jc w:val="right"/>
      <w:rPr>
        <w:rFonts w:ascii="Arial MT Black" w:hAnsi="Arial MT Black"/>
        <w:sz w:val="2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D6C" w:rsidRDefault="002D1D6C">
    <w:pPr>
      <w:pStyle w:val="Encabezado"/>
      <w:spacing w:line="260" w:lineRule="exact"/>
      <w:jc w:val="right"/>
      <w:rPr>
        <w:rFonts w:ascii="Arial MT Black" w:hAnsi="Arial MT Black"/>
        <w:sz w:val="22"/>
      </w:rPr>
    </w:pPr>
  </w:p>
  <w:p w:rsidR="002D1D6C" w:rsidRDefault="00707502">
    <w:pPr>
      <w:pStyle w:val="Encabezado"/>
      <w:spacing w:line="200" w:lineRule="exact"/>
      <w:pPrChange w:id="1824" w:author="Fernando Monsalve Gil Fournier" w:date="2017-11-10T09:30:00Z">
        <w:pPr>
          <w:pStyle w:val="Encabezado"/>
          <w:spacing w:line="320" w:lineRule="exact"/>
        </w:pPr>
      </w:pPrChange>
    </w:pPr>
    <w:del w:id="1825" w:author="Fernando Monsalve" w:date="2008-02-19T11:17:00Z">
      <w:r>
        <w:delText>INFORMACIÓN AL DONANTE</w:delText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303A82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E49CC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412A65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01AC7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4)"/>
      <w:legacy w:legacy="1" w:legacySpace="144" w:legacyIndent="0"/>
      <w:lvlJc w:val="left"/>
    </w:lvl>
    <w:lvl w:ilvl="4">
      <w:start w:val="1"/>
      <w:numFmt w:val="lowerLetter"/>
      <w:lvlText w:val="%5)"/>
      <w:legacy w:legacy="1" w:legacySpace="144" w:legacyIndent="0"/>
      <w:lvlJc w:val="left"/>
    </w:lvl>
    <w:lvl w:ilvl="5">
      <w:start w:val="1"/>
      <w:numFmt w:val="decimal"/>
      <w:lvlText w:val="%5).%6"/>
      <w:legacy w:legacy="1" w:legacySpace="144" w:legacyIndent="0"/>
      <w:lvlJc w:val="left"/>
    </w:lvl>
    <w:lvl w:ilvl="6">
      <w:start w:val="1"/>
      <w:numFmt w:val="decimal"/>
      <w:lvlText w:val="%5).%6.%7"/>
      <w:legacy w:legacy="1" w:legacySpace="144" w:legacyIndent="0"/>
      <w:lvlJc w:val="left"/>
    </w:lvl>
    <w:lvl w:ilvl="7">
      <w:start w:val="1"/>
      <w:numFmt w:val="decimal"/>
      <w:lvlText w:val="%5).%6.%7.%8"/>
      <w:legacy w:legacy="1" w:legacySpace="144" w:legacyIndent="0"/>
      <w:lvlJc w:val="left"/>
    </w:lvl>
    <w:lvl w:ilvl="8">
      <w:start w:val="1"/>
      <w:numFmt w:val="decimal"/>
      <w:lvlText w:val="%5).%6.%7.%8.%9"/>
      <w:legacy w:legacy="1" w:legacySpace="144" w:legacyIndent="0"/>
      <w:lvlJc w:val="left"/>
    </w:lvl>
  </w:abstractNum>
  <w:abstractNum w:abstractNumId="5">
    <w:nsid w:val="FFFFFFFE"/>
    <w:multiLevelType w:val="singleLevel"/>
    <w:tmpl w:val="FFFFFFFF"/>
    <w:lvl w:ilvl="0">
      <w:numFmt w:val="decimal"/>
      <w:pStyle w:val="Topo"/>
      <w:lvlText w:val="*"/>
      <w:lvlJc w:val="left"/>
    </w:lvl>
  </w:abstractNum>
  <w:abstractNum w:abstractNumId="6">
    <w:nsid w:val="0CAF57E0"/>
    <w:multiLevelType w:val="singleLevel"/>
    <w:tmpl w:val="2A6CC8F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7">
    <w:nsid w:val="117150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B15AFD"/>
    <w:multiLevelType w:val="singleLevel"/>
    <w:tmpl w:val="2A6CC8F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9">
    <w:nsid w:val="11E71052"/>
    <w:multiLevelType w:val="singleLevel"/>
    <w:tmpl w:val="32E26FA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0">
    <w:nsid w:val="13CB7DF7"/>
    <w:multiLevelType w:val="singleLevel"/>
    <w:tmpl w:val="1A78BF66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1">
    <w:nsid w:val="16FE39C3"/>
    <w:multiLevelType w:val="multilevel"/>
    <w:tmpl w:val="41B41F5E"/>
    <w:lvl w:ilvl="0">
      <w:start w:val="18"/>
      <w:numFmt w:val="decimal"/>
      <w:lvlText w:val="%1."/>
      <w:lvlJc w:val="left"/>
      <w:pPr>
        <w:tabs>
          <w:tab w:val="num" w:pos="633"/>
        </w:tabs>
        <w:ind w:left="633" w:hanging="63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>
    <w:nsid w:val="176B1C7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94B07C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B6E0822"/>
    <w:multiLevelType w:val="singleLevel"/>
    <w:tmpl w:val="2A6CC8F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5">
    <w:nsid w:val="24074BED"/>
    <w:multiLevelType w:val="singleLevel"/>
    <w:tmpl w:val="32E26FA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6">
    <w:nsid w:val="2D23496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536A34"/>
    <w:multiLevelType w:val="singleLevel"/>
    <w:tmpl w:val="4E24404C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3473853"/>
    <w:multiLevelType w:val="singleLevel"/>
    <w:tmpl w:val="B526EE4C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9">
    <w:nsid w:val="519A3EF9"/>
    <w:multiLevelType w:val="singleLevel"/>
    <w:tmpl w:val="FFFFFFFF"/>
    <w:lvl w:ilvl="0">
      <w:numFmt w:val="decimal"/>
      <w:lvlText w:val="*"/>
      <w:lvlJc w:val="left"/>
    </w:lvl>
  </w:abstractNum>
  <w:abstractNum w:abstractNumId="20">
    <w:nsid w:val="570E7060"/>
    <w:multiLevelType w:val="singleLevel"/>
    <w:tmpl w:val="2A6CC8F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1">
    <w:nsid w:val="5D6E12A7"/>
    <w:multiLevelType w:val="hybridMultilevel"/>
    <w:tmpl w:val="5750EFFE"/>
    <w:lvl w:ilvl="0" w:tplc="140C57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7E6E95"/>
    <w:multiLevelType w:val="hybridMultilevel"/>
    <w:tmpl w:val="19EE14A4"/>
    <w:lvl w:ilvl="0" w:tplc="140C57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E3ED6"/>
    <w:multiLevelType w:val="singleLevel"/>
    <w:tmpl w:val="708E83F6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4">
    <w:nsid w:val="671C6936"/>
    <w:multiLevelType w:val="hybridMultilevel"/>
    <w:tmpl w:val="32BE0E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5B7F43"/>
    <w:multiLevelType w:val="hybridMultilevel"/>
    <w:tmpl w:val="F636236A"/>
    <w:lvl w:ilvl="0" w:tplc="140C57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64739B"/>
    <w:multiLevelType w:val="singleLevel"/>
    <w:tmpl w:val="2A6CC8F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7">
    <w:nsid w:val="79A03CC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start w:val="1"/>
        <w:numFmt w:val="bullet"/>
        <w:pStyle w:val="Topo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  <w:lvlOverride w:ilvl="0">
      <w:lvl w:ilvl="0">
        <w:start w:val="1"/>
        <w:numFmt w:val="bullet"/>
        <w:pStyle w:val="Topo"/>
        <w:lvlText w:val=""/>
        <w:legacy w:legacy="1" w:legacySpace="0" w:legacyIndent="283"/>
        <w:lvlJc w:val="left"/>
        <w:pPr>
          <w:ind w:left="918" w:hanging="283"/>
        </w:pPr>
        <w:rPr>
          <w:rFonts w:ascii="Symbol" w:hAnsi="Symbol" w:hint="default"/>
        </w:rPr>
      </w:lvl>
    </w:lvlOverride>
  </w:num>
  <w:num w:numId="9">
    <w:abstractNumId w:val="5"/>
    <w:lvlOverride w:ilvl="0">
      <w:lvl w:ilvl="0">
        <w:start w:val="1"/>
        <w:numFmt w:val="bullet"/>
        <w:pStyle w:val="Topo"/>
        <w:lvlText w:val=""/>
        <w:legacy w:legacy="1" w:legacySpace="0" w:legacyIndent="113"/>
        <w:lvlJc w:val="left"/>
        <w:pPr>
          <w:ind w:left="1418" w:hanging="113"/>
        </w:pPr>
        <w:rPr>
          <w:rFonts w:ascii="Symbol" w:hAnsi="Symbol" w:hint="default"/>
        </w:rPr>
      </w:lvl>
    </w:lvlOverride>
  </w:num>
  <w:num w:numId="10">
    <w:abstractNumId w:val="5"/>
    <w:lvlOverride w:ilvl="0">
      <w:lvl w:ilvl="0">
        <w:start w:val="1"/>
        <w:numFmt w:val="bullet"/>
        <w:pStyle w:val="Topo"/>
        <w:lvlText w:val=""/>
        <w:legacy w:legacy="1" w:legacySpace="0" w:legacyIndent="113"/>
        <w:lvlJc w:val="left"/>
        <w:pPr>
          <w:ind w:left="1418" w:hanging="113"/>
        </w:pPr>
        <w:rPr>
          <w:rFonts w:ascii="Symbol" w:hAnsi="Symbol" w:hint="default"/>
        </w:rPr>
      </w:lvl>
    </w:lvlOverride>
  </w:num>
  <w:num w:numId="11">
    <w:abstractNumId w:val="5"/>
    <w:lvlOverride w:ilvl="0">
      <w:lvl w:ilvl="0">
        <w:start w:val="1"/>
        <w:numFmt w:val="bullet"/>
        <w:pStyle w:val="Topo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0"/>
        </w:rPr>
      </w:lvl>
    </w:lvlOverride>
  </w:num>
  <w:num w:numId="12">
    <w:abstractNumId w:val="19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18" w:hanging="283"/>
        </w:pPr>
        <w:rPr>
          <w:rFonts w:ascii="Helvetica" w:hAnsi="Helvetica" w:hint="default"/>
        </w:rPr>
      </w:lvl>
    </w:lvlOverride>
  </w:num>
  <w:num w:numId="13">
    <w:abstractNumId w:val="17"/>
  </w:num>
  <w:num w:numId="14">
    <w:abstractNumId w:val="11"/>
  </w:num>
  <w:num w:numId="15">
    <w:abstractNumId w:val="8"/>
  </w:num>
  <w:num w:numId="16">
    <w:abstractNumId w:val="12"/>
  </w:num>
  <w:num w:numId="17">
    <w:abstractNumId w:val="9"/>
  </w:num>
  <w:num w:numId="18">
    <w:abstractNumId w:val="23"/>
  </w:num>
  <w:num w:numId="19">
    <w:abstractNumId w:val="18"/>
  </w:num>
  <w:num w:numId="20">
    <w:abstractNumId w:val="10"/>
  </w:num>
  <w:num w:numId="21">
    <w:abstractNumId w:val="13"/>
  </w:num>
  <w:num w:numId="22">
    <w:abstractNumId w:val="16"/>
  </w:num>
  <w:num w:numId="23">
    <w:abstractNumId w:val="27"/>
  </w:num>
  <w:num w:numId="24">
    <w:abstractNumId w:val="20"/>
  </w:num>
  <w:num w:numId="25">
    <w:abstractNumId w:val="6"/>
  </w:num>
  <w:num w:numId="26">
    <w:abstractNumId w:val="26"/>
  </w:num>
  <w:num w:numId="27">
    <w:abstractNumId w:val="15"/>
  </w:num>
  <w:num w:numId="28">
    <w:abstractNumId w:val="14"/>
  </w:num>
  <w:num w:numId="29">
    <w:abstractNumId w:val="24"/>
  </w:num>
  <w:num w:numId="30">
    <w:abstractNumId w:val="21"/>
  </w:num>
  <w:num w:numId="31">
    <w:abstractNumId w:val="25"/>
  </w:num>
  <w:num w:numId="32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rnando Monsalve Gil Fournier">
    <w15:presenceInfo w15:providerId="AD" w15:userId="S-1-5-21-1348204332-3561208950-2088524355-12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ocumentProtection w:edit="trackedChanges" w:enforcement="1" w:cryptProviderType="rsaAES" w:cryptAlgorithmClass="hash" w:cryptAlgorithmType="typeAny" w:cryptAlgorithmSid="14" w:cryptSpinCount="100000" w:hash="I7oGe+JY1zPq9g4b6XB2dq1XB/+s9Jcdve7yHXJjY0s2RF9xEEeW7ZGnrSrAQbf3+7MqIFmIMoaVlSB/nx+qZg==" w:salt="WUR+vFqI4wCJB3IW1f0U7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6C"/>
    <w:rsid w:val="002D1D6C"/>
    <w:rsid w:val="005E735E"/>
    <w:rsid w:val="00707502"/>
    <w:rsid w:val="00E2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797F146-9A58-4F82-899B-E8346CF4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Microstile" w:hAnsi="Microstile"/>
      <w:b/>
      <w:sz w:val="32"/>
    </w:rPr>
  </w:style>
  <w:style w:type="paragraph" w:styleId="Ttulo2">
    <w:name w:val="heading 2"/>
    <w:basedOn w:val="Normal"/>
    <w:next w:val="Normal"/>
    <w:qFormat/>
    <w:pPr>
      <w:keepNext/>
      <w:tabs>
        <w:tab w:val="left" w:pos="1134"/>
      </w:tabs>
      <w:spacing w:line="240" w:lineRule="atLeas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ourier New" w:hAnsi="Courier New"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right" w:pos="2410"/>
        <w:tab w:val="left" w:pos="2495"/>
        <w:tab w:val="left" w:pos="2552"/>
      </w:tabs>
      <w:ind w:left="-737"/>
      <w:jc w:val="center"/>
      <w:outlineLvl w:val="3"/>
    </w:pPr>
    <w:rPr>
      <w:rFonts w:ascii="Bookman Old Style" w:hAnsi="Bookman Old Style"/>
      <w:b/>
      <w:sz w:val="32"/>
    </w:rPr>
  </w:style>
  <w:style w:type="paragraph" w:styleId="Ttulo8">
    <w:name w:val="heading 8"/>
    <w:basedOn w:val="Normal"/>
    <w:next w:val="Normal"/>
    <w:qFormat/>
    <w:pPr>
      <w:keepNext/>
      <w:widowControl w:val="0"/>
      <w:suppressAutoHyphens/>
      <w:spacing w:line="320" w:lineRule="exact"/>
      <w:jc w:val="both"/>
      <w:outlineLvl w:val="7"/>
    </w:pPr>
    <w:rPr>
      <w:rFonts w:ascii="Courier New" w:hAnsi="Courier New"/>
      <w:b/>
      <w:snapToGrid w:val="0"/>
      <w:spacing w:val="-3"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2"/>
    </w:rPr>
  </w:style>
  <w:style w:type="paragraph" w:styleId="Sangradetextonormal">
    <w:name w:val="Body Text Indent"/>
    <w:basedOn w:val="Normal"/>
    <w:pPr>
      <w:tabs>
        <w:tab w:val="left" w:pos="5670"/>
        <w:tab w:val="left" w:pos="6096"/>
        <w:tab w:val="left" w:pos="8364"/>
        <w:tab w:val="left" w:pos="9356"/>
      </w:tabs>
      <w:spacing w:line="240" w:lineRule="atLeast"/>
      <w:ind w:left="1418"/>
    </w:pPr>
    <w:rPr>
      <w:rFonts w:ascii="Arial" w:hAnsi="Arial"/>
      <w:sz w:val="22"/>
      <w:lang w:val="es-ES_tradnl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tabs>
        <w:tab w:val="right" w:pos="397"/>
        <w:tab w:val="right" w:pos="2410"/>
        <w:tab w:val="left" w:pos="2495"/>
        <w:tab w:val="right" w:leader="dot" w:pos="9214"/>
      </w:tabs>
      <w:spacing w:line="160" w:lineRule="exact"/>
      <w:jc w:val="both"/>
    </w:pPr>
    <w:rPr>
      <w:sz w:val="16"/>
    </w:rPr>
  </w:style>
  <w:style w:type="paragraph" w:styleId="Textodebloque">
    <w:name w:val="Block Text"/>
    <w:basedOn w:val="Normal"/>
    <w:pPr>
      <w:tabs>
        <w:tab w:val="right" w:pos="340"/>
        <w:tab w:val="right" w:pos="2410"/>
        <w:tab w:val="left" w:pos="2495"/>
        <w:tab w:val="right" w:leader="dot" w:pos="9781"/>
      </w:tabs>
      <w:spacing w:after="120" w:line="240" w:lineRule="exact"/>
      <w:ind w:left="340" w:right="-255" w:hanging="340"/>
    </w:pPr>
  </w:style>
  <w:style w:type="paragraph" w:customStyle="1" w:styleId="Topo">
    <w:name w:val="Topo"/>
    <w:pPr>
      <w:numPr>
        <w:numId w:val="11"/>
      </w:numPr>
      <w:spacing w:before="113" w:after="113" w:line="226" w:lineRule="atLeast"/>
    </w:pPr>
    <w:rPr>
      <w:color w:val="000000"/>
      <w:sz w:val="22"/>
      <w:lang w:val="es-ES_tradnl"/>
    </w:rPr>
  </w:style>
  <w:style w:type="paragraph" w:customStyle="1" w:styleId="Tableau">
    <w:name w:val="Tableau"/>
    <w:basedOn w:val="Normal"/>
    <w:pPr>
      <w:widowControl w:val="0"/>
      <w:jc w:val="center"/>
    </w:pPr>
    <w:rPr>
      <w:sz w:val="18"/>
      <w:lang w:val="en-GB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68FEC-A25D-4B82-9F3E-1F615300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1385</Words>
  <Characters>12585</Characters>
  <Application>Microsoft Office Word</Application>
  <DocSecurity>4</DocSecurity>
  <Lines>104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IM-DON-01 Ficha de donante</vt:lpstr>
    </vt:vector>
  </TitlesOfParts>
  <Company>Banco de Sangre</Company>
  <LinksUpToDate>false</LinksUpToDate>
  <CharactersWithSpaces>13943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IM-DON-01 Ficha de donante</dc:title>
  <dc:subject/>
  <dc:creator>FM</dc:creator>
  <cp:keywords/>
  <cp:lastModifiedBy>Carmen Martín Alonso 2</cp:lastModifiedBy>
  <cp:revision>2</cp:revision>
  <cp:lastPrinted>2018-06-12T11:08:00Z</cp:lastPrinted>
  <dcterms:created xsi:type="dcterms:W3CDTF">2019-04-26T08:36:00Z</dcterms:created>
  <dcterms:modified xsi:type="dcterms:W3CDTF">2019-04-26T08:36:00Z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2098130460</vt:i4>
  </property>
  <property fmtid="{D5CDD505-2E9C-101B-9397-08002B2CF9AE}" pid="3" name="_EmailSubject">
    <vt:lpwstr>IM + PR</vt:lpwstr>
  </property>
  <property fmtid="{D5CDD505-2E9C-101B-9397-08002B2CF9AE}" pid="4" name="_AuthorEmail">
    <vt:lpwstr>sperezgon@saludcastillayleon.es</vt:lpwstr>
  </property>
  <property fmtid="{D5CDD505-2E9C-101B-9397-08002B2CF9AE}" pid="5" name="_AuthorEmailDisplayName">
    <vt:lpwstr>Sonia Pérez González</vt:lpwstr>
  </property>
  <property fmtid="{D5CDD505-2E9C-101B-9397-08002B2CF9AE}" pid="6" name="_PreviousAdHocReviewCycleID">
    <vt:i4>520581209</vt:i4>
  </property>
  <property fmtid="{D5CDD505-2E9C-101B-9397-08002B2CF9AE}" pid="7" name="_ReviewingToolsShownOnce">
    <vt:lpwstr/>
  </property>
</Properties>
</file>